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0D8F" w14:textId="7F2D1B42" w:rsidR="00660338" w:rsidRPr="00C471B3" w:rsidRDefault="00660338" w:rsidP="00660338">
      <w:pPr>
        <w:pStyle w:val="NoSpacing"/>
        <w:jc w:val="center"/>
        <w:rPr>
          <w:rFonts w:ascii="Times New Roman" w:hAnsi="Times New Roman" w:cs="Times New Roman"/>
          <w:sz w:val="24"/>
          <w:szCs w:val="24"/>
        </w:rPr>
      </w:pPr>
      <w:r w:rsidRPr="00C471B3">
        <w:rPr>
          <w:rFonts w:ascii="Times New Roman" w:hAnsi="Times New Roman" w:cs="Times New Roman"/>
          <w:sz w:val="24"/>
          <w:szCs w:val="24"/>
        </w:rPr>
        <w:t>BOARD MEETING</w:t>
      </w:r>
      <w:r w:rsidR="001B369F" w:rsidRPr="00C471B3">
        <w:rPr>
          <w:rFonts w:ascii="Times New Roman" w:hAnsi="Times New Roman" w:cs="Times New Roman"/>
          <w:sz w:val="24"/>
          <w:szCs w:val="24"/>
        </w:rPr>
        <w:t xml:space="preserve"> </w:t>
      </w:r>
    </w:p>
    <w:p w14:paraId="0E80B265" w14:textId="77777777" w:rsidR="00B63435" w:rsidRPr="00C471B3" w:rsidRDefault="00B63435" w:rsidP="003A6987">
      <w:pPr>
        <w:spacing w:after="0" w:line="480" w:lineRule="auto"/>
        <w:ind w:firstLine="720"/>
        <w:rPr>
          <w:rFonts w:ascii="Times New Roman" w:hAnsi="Times New Roman" w:cs="Times New Roman"/>
          <w:sz w:val="24"/>
          <w:szCs w:val="24"/>
        </w:rPr>
      </w:pPr>
    </w:p>
    <w:p w14:paraId="68D4EB53" w14:textId="03C743CD" w:rsidR="00171E66" w:rsidRPr="00C471B3" w:rsidRDefault="003A56BE"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Pursuant to</w:t>
      </w:r>
      <w:r w:rsidR="00B04FF7" w:rsidRPr="00C471B3">
        <w:rPr>
          <w:rFonts w:ascii="Times New Roman" w:hAnsi="Times New Roman" w:cs="Times New Roman"/>
          <w:sz w:val="24"/>
          <w:szCs w:val="24"/>
        </w:rPr>
        <w:t xml:space="preserve"> </w:t>
      </w:r>
      <w:r w:rsidRPr="00C471B3">
        <w:rPr>
          <w:rFonts w:ascii="Times New Roman" w:hAnsi="Times New Roman" w:cs="Times New Roman"/>
          <w:sz w:val="24"/>
          <w:szCs w:val="24"/>
        </w:rPr>
        <w:t>notice</w:t>
      </w:r>
      <w:r w:rsidR="00C7041A" w:rsidRPr="00C471B3">
        <w:rPr>
          <w:rFonts w:ascii="Times New Roman" w:hAnsi="Times New Roman" w:cs="Times New Roman"/>
          <w:sz w:val="24"/>
          <w:szCs w:val="24"/>
        </w:rPr>
        <w:t xml:space="preserve"> by publication, the </w:t>
      </w:r>
      <w:r w:rsidR="00125B18" w:rsidRPr="00C471B3">
        <w:rPr>
          <w:rFonts w:ascii="Times New Roman" w:hAnsi="Times New Roman" w:cs="Times New Roman"/>
          <w:sz w:val="24"/>
          <w:szCs w:val="24"/>
        </w:rPr>
        <w:t xml:space="preserve">Board Meeting </w:t>
      </w:r>
      <w:r w:rsidR="00C7041A" w:rsidRPr="00C471B3">
        <w:rPr>
          <w:rFonts w:ascii="Times New Roman" w:hAnsi="Times New Roman" w:cs="Times New Roman"/>
          <w:sz w:val="24"/>
          <w:szCs w:val="24"/>
        </w:rPr>
        <w:t>of the Ben Davis Conservancy</w:t>
      </w:r>
    </w:p>
    <w:p w14:paraId="66E4A71C" w14:textId="7EC1418B" w:rsidR="00171E66" w:rsidRPr="00C471B3" w:rsidRDefault="00C7041A" w:rsidP="003A6987">
      <w:pPr>
        <w:spacing w:after="0" w:line="480" w:lineRule="auto"/>
        <w:rPr>
          <w:rFonts w:ascii="Times New Roman" w:hAnsi="Times New Roman" w:cs="Times New Roman"/>
          <w:sz w:val="24"/>
          <w:szCs w:val="24"/>
        </w:rPr>
      </w:pPr>
      <w:r w:rsidRPr="00C471B3">
        <w:rPr>
          <w:rFonts w:ascii="Times New Roman" w:hAnsi="Times New Roman" w:cs="Times New Roman"/>
          <w:sz w:val="24"/>
          <w:szCs w:val="24"/>
        </w:rPr>
        <w:t>District</w:t>
      </w:r>
      <w:r w:rsidR="00430A67" w:rsidRPr="00C471B3">
        <w:rPr>
          <w:rFonts w:ascii="Times New Roman" w:hAnsi="Times New Roman" w:cs="Times New Roman"/>
          <w:sz w:val="24"/>
          <w:szCs w:val="24"/>
        </w:rPr>
        <w:t xml:space="preserve"> (“District”) </w:t>
      </w:r>
      <w:r w:rsidRPr="00C471B3">
        <w:rPr>
          <w:rFonts w:ascii="Times New Roman" w:hAnsi="Times New Roman" w:cs="Times New Roman"/>
          <w:sz w:val="24"/>
          <w:szCs w:val="24"/>
        </w:rPr>
        <w:t>was</w:t>
      </w:r>
      <w:r w:rsidR="00430A67" w:rsidRPr="00C471B3">
        <w:rPr>
          <w:rFonts w:ascii="Times New Roman" w:hAnsi="Times New Roman" w:cs="Times New Roman"/>
          <w:sz w:val="24"/>
          <w:szCs w:val="24"/>
        </w:rPr>
        <w:t xml:space="preserve"> h</w:t>
      </w:r>
      <w:r w:rsidRPr="00C471B3">
        <w:rPr>
          <w:rFonts w:ascii="Times New Roman" w:hAnsi="Times New Roman" w:cs="Times New Roman"/>
          <w:sz w:val="24"/>
          <w:szCs w:val="24"/>
        </w:rPr>
        <w:t>eld</w:t>
      </w:r>
      <w:r w:rsidR="00625F95" w:rsidRPr="00C471B3">
        <w:rPr>
          <w:rFonts w:ascii="Times New Roman" w:hAnsi="Times New Roman" w:cs="Times New Roman"/>
          <w:sz w:val="24"/>
          <w:szCs w:val="24"/>
        </w:rPr>
        <w:t xml:space="preserve"> on </w:t>
      </w:r>
      <w:r w:rsidR="00125B18" w:rsidRPr="00C471B3">
        <w:rPr>
          <w:rFonts w:ascii="Times New Roman" w:hAnsi="Times New Roman" w:cs="Times New Roman"/>
          <w:sz w:val="24"/>
          <w:szCs w:val="24"/>
        </w:rPr>
        <w:t>Thursday,</w:t>
      </w:r>
      <w:r w:rsidR="005537F8" w:rsidRPr="00C471B3">
        <w:rPr>
          <w:rFonts w:ascii="Times New Roman" w:hAnsi="Times New Roman" w:cs="Times New Roman"/>
          <w:sz w:val="24"/>
          <w:szCs w:val="24"/>
        </w:rPr>
        <w:t xml:space="preserve"> May </w:t>
      </w:r>
      <w:r w:rsidR="00125B18" w:rsidRPr="00C471B3">
        <w:rPr>
          <w:rFonts w:ascii="Times New Roman" w:hAnsi="Times New Roman" w:cs="Times New Roman"/>
          <w:sz w:val="24"/>
          <w:szCs w:val="24"/>
        </w:rPr>
        <w:t>1</w:t>
      </w:r>
      <w:r w:rsidR="00CC5825" w:rsidRPr="00C471B3">
        <w:rPr>
          <w:rFonts w:ascii="Times New Roman" w:hAnsi="Times New Roman" w:cs="Times New Roman"/>
          <w:sz w:val="24"/>
          <w:szCs w:val="24"/>
        </w:rPr>
        <w:t>2</w:t>
      </w:r>
      <w:r w:rsidR="00625F95" w:rsidRPr="00C471B3">
        <w:rPr>
          <w:rFonts w:ascii="Times New Roman" w:hAnsi="Times New Roman" w:cs="Times New Roman"/>
          <w:sz w:val="24"/>
          <w:szCs w:val="24"/>
        </w:rPr>
        <w:t>, 20</w:t>
      </w:r>
      <w:r w:rsidR="0012520D" w:rsidRPr="00C471B3">
        <w:rPr>
          <w:rFonts w:ascii="Times New Roman" w:hAnsi="Times New Roman" w:cs="Times New Roman"/>
          <w:sz w:val="24"/>
          <w:szCs w:val="24"/>
        </w:rPr>
        <w:t>2</w:t>
      </w:r>
      <w:r w:rsidR="00125B18" w:rsidRPr="00C471B3">
        <w:rPr>
          <w:rFonts w:ascii="Times New Roman" w:hAnsi="Times New Roman" w:cs="Times New Roman"/>
          <w:sz w:val="24"/>
          <w:szCs w:val="24"/>
        </w:rPr>
        <w:t>2</w:t>
      </w:r>
      <w:r w:rsidR="00430A67" w:rsidRPr="00C471B3">
        <w:rPr>
          <w:rFonts w:ascii="Times New Roman" w:hAnsi="Times New Roman" w:cs="Times New Roman"/>
          <w:sz w:val="24"/>
          <w:szCs w:val="24"/>
        </w:rPr>
        <w:t>,</w:t>
      </w:r>
      <w:r w:rsidR="00625F95" w:rsidRPr="00C471B3">
        <w:rPr>
          <w:rFonts w:ascii="Times New Roman" w:hAnsi="Times New Roman" w:cs="Times New Roman"/>
          <w:sz w:val="24"/>
          <w:szCs w:val="24"/>
        </w:rPr>
        <w:t xml:space="preserve"> </w:t>
      </w:r>
      <w:r w:rsidRPr="00C471B3">
        <w:rPr>
          <w:rFonts w:ascii="Times New Roman" w:hAnsi="Times New Roman" w:cs="Times New Roman"/>
          <w:sz w:val="24"/>
          <w:szCs w:val="24"/>
        </w:rPr>
        <w:t xml:space="preserve">at the </w:t>
      </w:r>
      <w:r w:rsidR="00430A67" w:rsidRPr="00C471B3">
        <w:rPr>
          <w:rFonts w:ascii="Times New Roman" w:hAnsi="Times New Roman" w:cs="Times New Roman"/>
          <w:sz w:val="24"/>
          <w:szCs w:val="24"/>
        </w:rPr>
        <w:t>D</w:t>
      </w:r>
      <w:r w:rsidRPr="00C471B3">
        <w:rPr>
          <w:rFonts w:ascii="Times New Roman" w:hAnsi="Times New Roman" w:cs="Times New Roman"/>
          <w:sz w:val="24"/>
          <w:szCs w:val="24"/>
        </w:rPr>
        <w:t xml:space="preserve">istrict </w:t>
      </w:r>
      <w:r w:rsidR="00430A67" w:rsidRPr="00C471B3">
        <w:rPr>
          <w:rFonts w:ascii="Times New Roman" w:hAnsi="Times New Roman" w:cs="Times New Roman"/>
          <w:sz w:val="24"/>
          <w:szCs w:val="24"/>
        </w:rPr>
        <w:t>M</w:t>
      </w:r>
      <w:r w:rsidR="0012520D" w:rsidRPr="00C471B3">
        <w:rPr>
          <w:rFonts w:ascii="Times New Roman" w:hAnsi="Times New Roman" w:cs="Times New Roman"/>
          <w:sz w:val="24"/>
          <w:szCs w:val="24"/>
        </w:rPr>
        <w:t xml:space="preserve">aintenance </w:t>
      </w:r>
    </w:p>
    <w:p w14:paraId="4E33E746" w14:textId="6BD5C4DD" w:rsidR="00171E66" w:rsidRPr="00C471B3" w:rsidRDefault="00D115B9" w:rsidP="003A6987">
      <w:pPr>
        <w:spacing w:after="0" w:line="480" w:lineRule="auto"/>
        <w:rPr>
          <w:rFonts w:ascii="Times New Roman" w:hAnsi="Times New Roman" w:cs="Times New Roman"/>
          <w:sz w:val="24"/>
          <w:szCs w:val="24"/>
        </w:rPr>
      </w:pPr>
      <w:r w:rsidRPr="00C471B3">
        <w:rPr>
          <w:rFonts w:ascii="Times New Roman" w:hAnsi="Times New Roman" w:cs="Times New Roman"/>
          <w:sz w:val="24"/>
          <w:szCs w:val="24"/>
        </w:rPr>
        <w:t>O</w:t>
      </w:r>
      <w:r w:rsidR="00C7041A" w:rsidRPr="00C471B3">
        <w:rPr>
          <w:rFonts w:ascii="Times New Roman" w:hAnsi="Times New Roman" w:cs="Times New Roman"/>
          <w:sz w:val="24"/>
          <w:szCs w:val="24"/>
        </w:rPr>
        <w:t xml:space="preserve">ffice, located at </w:t>
      </w:r>
      <w:r w:rsidR="00F577DE" w:rsidRPr="00C471B3">
        <w:rPr>
          <w:rFonts w:ascii="Times New Roman" w:hAnsi="Times New Roman" w:cs="Times New Roman"/>
          <w:sz w:val="24"/>
          <w:szCs w:val="24"/>
        </w:rPr>
        <w:t>703 S.</w:t>
      </w:r>
      <w:r w:rsidR="00C7041A" w:rsidRPr="00C471B3">
        <w:rPr>
          <w:rFonts w:ascii="Times New Roman" w:hAnsi="Times New Roman" w:cs="Times New Roman"/>
          <w:sz w:val="24"/>
          <w:szCs w:val="24"/>
        </w:rPr>
        <w:t xml:space="preserve"> Tibbs Avenue, Indianapolis, Indiana.</w:t>
      </w:r>
      <w:r w:rsidR="0012520D" w:rsidRPr="00C471B3">
        <w:rPr>
          <w:rFonts w:ascii="Times New Roman" w:hAnsi="Times New Roman" w:cs="Times New Roman"/>
          <w:sz w:val="24"/>
          <w:szCs w:val="24"/>
        </w:rPr>
        <w:t xml:space="preserve">  </w:t>
      </w:r>
      <w:r w:rsidR="00C7041A" w:rsidRPr="00C471B3">
        <w:rPr>
          <w:rFonts w:ascii="Times New Roman" w:hAnsi="Times New Roman" w:cs="Times New Roman"/>
          <w:sz w:val="24"/>
          <w:szCs w:val="24"/>
        </w:rPr>
        <w:t xml:space="preserve">Those in attendance:  Fred </w:t>
      </w:r>
    </w:p>
    <w:p w14:paraId="13B2340C" w14:textId="2BFFA607" w:rsidR="00171E66" w:rsidRPr="00C471B3" w:rsidRDefault="00C7041A" w:rsidP="003A6987">
      <w:pPr>
        <w:spacing w:after="0" w:line="480" w:lineRule="auto"/>
        <w:rPr>
          <w:rFonts w:ascii="Times New Roman" w:hAnsi="Times New Roman" w:cs="Times New Roman"/>
          <w:sz w:val="24"/>
          <w:szCs w:val="24"/>
        </w:rPr>
      </w:pPr>
      <w:r w:rsidRPr="00C471B3">
        <w:rPr>
          <w:rFonts w:ascii="Times New Roman" w:hAnsi="Times New Roman" w:cs="Times New Roman"/>
          <w:sz w:val="24"/>
          <w:szCs w:val="24"/>
        </w:rPr>
        <w:t>Buckingham, Chairman</w:t>
      </w:r>
      <w:r w:rsidR="00D115B9" w:rsidRPr="00C471B3">
        <w:rPr>
          <w:rFonts w:ascii="Times New Roman" w:hAnsi="Times New Roman" w:cs="Times New Roman"/>
          <w:sz w:val="24"/>
          <w:szCs w:val="24"/>
        </w:rPr>
        <w:t xml:space="preserve">; Beverly Matthews, Vice Chair; </w:t>
      </w:r>
      <w:r w:rsidRPr="00C471B3">
        <w:rPr>
          <w:rFonts w:ascii="Times New Roman" w:hAnsi="Times New Roman" w:cs="Times New Roman"/>
          <w:sz w:val="24"/>
          <w:szCs w:val="24"/>
        </w:rPr>
        <w:t>Jeff Wood, Director</w:t>
      </w:r>
      <w:r w:rsidR="00D115B9" w:rsidRPr="00C471B3">
        <w:rPr>
          <w:rFonts w:ascii="Times New Roman" w:hAnsi="Times New Roman" w:cs="Times New Roman"/>
          <w:sz w:val="24"/>
          <w:szCs w:val="24"/>
        </w:rPr>
        <w:t>;</w:t>
      </w:r>
      <w:r w:rsidR="00430A67" w:rsidRPr="00C471B3">
        <w:rPr>
          <w:rFonts w:ascii="Times New Roman" w:hAnsi="Times New Roman" w:cs="Times New Roman"/>
          <w:sz w:val="24"/>
          <w:szCs w:val="24"/>
        </w:rPr>
        <w:t xml:space="preserve"> </w:t>
      </w:r>
      <w:r w:rsidRPr="00C471B3">
        <w:rPr>
          <w:rFonts w:ascii="Times New Roman" w:hAnsi="Times New Roman" w:cs="Times New Roman"/>
          <w:sz w:val="24"/>
          <w:szCs w:val="24"/>
        </w:rPr>
        <w:t>Angela Wirth,</w:t>
      </w:r>
      <w:r w:rsidR="003E5A86" w:rsidRPr="00C471B3">
        <w:rPr>
          <w:rFonts w:ascii="Times New Roman" w:hAnsi="Times New Roman" w:cs="Times New Roman"/>
          <w:sz w:val="24"/>
          <w:szCs w:val="24"/>
        </w:rPr>
        <w:t xml:space="preserve"> Secretary Finance Officer; Jennifer Hess, Counsel for the </w:t>
      </w:r>
      <w:r w:rsidR="00B93602" w:rsidRPr="00C471B3">
        <w:rPr>
          <w:rFonts w:ascii="Times New Roman" w:hAnsi="Times New Roman" w:cs="Times New Roman"/>
          <w:sz w:val="24"/>
          <w:szCs w:val="24"/>
        </w:rPr>
        <w:t>District</w:t>
      </w:r>
      <w:r w:rsidR="003E5A86" w:rsidRPr="00C471B3">
        <w:rPr>
          <w:rFonts w:ascii="Times New Roman" w:hAnsi="Times New Roman" w:cs="Times New Roman"/>
          <w:sz w:val="24"/>
          <w:szCs w:val="24"/>
        </w:rPr>
        <w:t xml:space="preserve">; </w:t>
      </w:r>
      <w:r w:rsidR="0012520D" w:rsidRPr="00C471B3">
        <w:rPr>
          <w:rFonts w:ascii="Times New Roman" w:hAnsi="Times New Roman" w:cs="Times New Roman"/>
          <w:sz w:val="24"/>
          <w:szCs w:val="24"/>
        </w:rPr>
        <w:t xml:space="preserve">Micah Sarabyn, </w:t>
      </w:r>
      <w:r w:rsidR="00F63385" w:rsidRPr="00C471B3">
        <w:rPr>
          <w:rFonts w:ascii="Times New Roman" w:hAnsi="Times New Roman" w:cs="Times New Roman"/>
          <w:sz w:val="24"/>
          <w:szCs w:val="24"/>
        </w:rPr>
        <w:t xml:space="preserve">Project </w:t>
      </w:r>
    </w:p>
    <w:p w14:paraId="130BA969" w14:textId="762A2520" w:rsidR="00F63385" w:rsidRPr="00C471B3" w:rsidRDefault="00F63385" w:rsidP="003A6987">
      <w:pPr>
        <w:spacing w:after="0" w:line="480" w:lineRule="auto"/>
        <w:rPr>
          <w:rFonts w:ascii="Times New Roman" w:hAnsi="Times New Roman" w:cs="Times New Roman"/>
          <w:sz w:val="24"/>
          <w:szCs w:val="24"/>
        </w:rPr>
      </w:pPr>
      <w:r w:rsidRPr="00C471B3">
        <w:rPr>
          <w:rFonts w:ascii="Times New Roman" w:hAnsi="Times New Roman" w:cs="Times New Roman"/>
          <w:sz w:val="24"/>
          <w:szCs w:val="24"/>
        </w:rPr>
        <w:t>Coordinator</w:t>
      </w:r>
      <w:r w:rsidR="00B93602" w:rsidRPr="00C471B3">
        <w:rPr>
          <w:rFonts w:ascii="Times New Roman" w:hAnsi="Times New Roman" w:cs="Times New Roman"/>
          <w:sz w:val="24"/>
          <w:szCs w:val="24"/>
        </w:rPr>
        <w:t>;</w:t>
      </w:r>
      <w:r w:rsidRPr="00C471B3">
        <w:rPr>
          <w:rFonts w:ascii="Times New Roman" w:hAnsi="Times New Roman" w:cs="Times New Roman"/>
          <w:sz w:val="24"/>
          <w:szCs w:val="24"/>
        </w:rPr>
        <w:t xml:space="preserve"> </w:t>
      </w:r>
      <w:r w:rsidR="00975765" w:rsidRPr="00C471B3">
        <w:rPr>
          <w:rFonts w:ascii="Times New Roman" w:hAnsi="Times New Roman" w:cs="Times New Roman"/>
          <w:sz w:val="24"/>
          <w:szCs w:val="24"/>
        </w:rPr>
        <w:t>Jim Frazell and Dee Revnyak of Triad Associates, Inc</w:t>
      </w:r>
      <w:r w:rsidR="00C11100" w:rsidRPr="00C471B3">
        <w:rPr>
          <w:rFonts w:ascii="Times New Roman" w:hAnsi="Times New Roman" w:cs="Times New Roman"/>
          <w:sz w:val="24"/>
          <w:szCs w:val="24"/>
        </w:rPr>
        <w:t xml:space="preserve">., Steve Brock, </w:t>
      </w:r>
      <w:proofErr w:type="spellStart"/>
      <w:r w:rsidR="00C11100" w:rsidRPr="00C471B3">
        <w:rPr>
          <w:rFonts w:ascii="Times New Roman" w:hAnsi="Times New Roman" w:cs="Times New Roman"/>
          <w:sz w:val="24"/>
          <w:szCs w:val="24"/>
        </w:rPr>
        <w:t>Therber</w:t>
      </w:r>
      <w:proofErr w:type="spellEnd"/>
      <w:r w:rsidR="00C11100" w:rsidRPr="00C471B3">
        <w:rPr>
          <w:rFonts w:ascii="Times New Roman" w:hAnsi="Times New Roman" w:cs="Times New Roman"/>
          <w:sz w:val="24"/>
          <w:szCs w:val="24"/>
        </w:rPr>
        <w:t xml:space="preserve"> Brock Associates, LLC.  </w:t>
      </w:r>
    </w:p>
    <w:p w14:paraId="263F2E17" w14:textId="506D7EC4" w:rsidR="00BD2A9D" w:rsidRPr="00C471B3" w:rsidRDefault="00BD2A9D" w:rsidP="003A6987">
      <w:pPr>
        <w:spacing w:after="0" w:line="480" w:lineRule="auto"/>
        <w:rPr>
          <w:rFonts w:ascii="Times New Roman" w:hAnsi="Times New Roman" w:cs="Times New Roman"/>
          <w:sz w:val="24"/>
          <w:szCs w:val="24"/>
        </w:rPr>
      </w:pPr>
      <w:r w:rsidRPr="00C471B3">
        <w:rPr>
          <w:rFonts w:ascii="Times New Roman" w:hAnsi="Times New Roman" w:cs="Times New Roman"/>
          <w:sz w:val="24"/>
          <w:szCs w:val="24"/>
        </w:rPr>
        <w:tab/>
      </w:r>
      <w:proofErr w:type="gramStart"/>
      <w:r w:rsidRPr="00C471B3">
        <w:rPr>
          <w:rFonts w:ascii="Times New Roman" w:hAnsi="Times New Roman" w:cs="Times New Roman"/>
          <w:sz w:val="24"/>
          <w:szCs w:val="24"/>
        </w:rPr>
        <w:t>Freeholder’s</w:t>
      </w:r>
      <w:proofErr w:type="gramEnd"/>
      <w:r w:rsidRPr="00C471B3">
        <w:rPr>
          <w:rFonts w:ascii="Times New Roman" w:hAnsi="Times New Roman" w:cs="Times New Roman"/>
          <w:sz w:val="24"/>
          <w:szCs w:val="24"/>
        </w:rPr>
        <w:t xml:space="preserve"> in attendance were:  </w:t>
      </w:r>
      <w:proofErr w:type="spellStart"/>
      <w:r w:rsidR="005A13D6" w:rsidRPr="00C471B3">
        <w:rPr>
          <w:rFonts w:ascii="Times New Roman" w:hAnsi="Times New Roman" w:cs="Times New Roman"/>
          <w:sz w:val="24"/>
          <w:szCs w:val="24"/>
        </w:rPr>
        <w:t>Deeana</w:t>
      </w:r>
      <w:proofErr w:type="spellEnd"/>
      <w:r w:rsidR="005A13D6" w:rsidRPr="00C471B3">
        <w:rPr>
          <w:rFonts w:ascii="Times New Roman" w:hAnsi="Times New Roman" w:cs="Times New Roman"/>
          <w:sz w:val="24"/>
          <w:szCs w:val="24"/>
        </w:rPr>
        <w:t xml:space="preserve"> &amp; Donald Robinson, Audrey Strecker, Gregory Broz, Christopher &amp; Jennifer Smith, Greg Poland, Ca</w:t>
      </w:r>
      <w:r w:rsidR="00196A46" w:rsidRPr="00C471B3">
        <w:rPr>
          <w:rFonts w:ascii="Times New Roman" w:hAnsi="Times New Roman" w:cs="Times New Roman"/>
          <w:sz w:val="24"/>
          <w:szCs w:val="24"/>
        </w:rPr>
        <w:t xml:space="preserve">therine Petty, Greg &amp; Mary Huber, J. Kent Corbin, </w:t>
      </w:r>
      <w:proofErr w:type="spellStart"/>
      <w:r w:rsidR="00196A46" w:rsidRPr="00C471B3">
        <w:rPr>
          <w:rFonts w:ascii="Times New Roman" w:hAnsi="Times New Roman" w:cs="Times New Roman"/>
          <w:sz w:val="24"/>
          <w:szCs w:val="24"/>
        </w:rPr>
        <w:t>Fyzal</w:t>
      </w:r>
      <w:proofErr w:type="spellEnd"/>
      <w:r w:rsidR="00196A46" w:rsidRPr="00C471B3">
        <w:rPr>
          <w:rFonts w:ascii="Times New Roman" w:hAnsi="Times New Roman" w:cs="Times New Roman"/>
          <w:sz w:val="24"/>
          <w:szCs w:val="24"/>
        </w:rPr>
        <w:t xml:space="preserve"> </w:t>
      </w:r>
      <w:proofErr w:type="spellStart"/>
      <w:r w:rsidR="00196A46" w:rsidRPr="00C471B3">
        <w:rPr>
          <w:rFonts w:ascii="Times New Roman" w:hAnsi="Times New Roman" w:cs="Times New Roman"/>
          <w:sz w:val="24"/>
          <w:szCs w:val="24"/>
        </w:rPr>
        <w:t>Ohab</w:t>
      </w:r>
      <w:proofErr w:type="spellEnd"/>
      <w:r w:rsidR="00196A46" w:rsidRPr="00C471B3">
        <w:rPr>
          <w:rFonts w:ascii="Times New Roman" w:hAnsi="Times New Roman" w:cs="Times New Roman"/>
          <w:sz w:val="24"/>
          <w:szCs w:val="24"/>
        </w:rPr>
        <w:t xml:space="preserve">, Virgil Tharp, Paul Hord, </w:t>
      </w:r>
      <w:r w:rsidR="00644617" w:rsidRPr="00C471B3">
        <w:rPr>
          <w:rFonts w:ascii="Times New Roman" w:hAnsi="Times New Roman" w:cs="Times New Roman"/>
          <w:sz w:val="24"/>
          <w:szCs w:val="24"/>
        </w:rPr>
        <w:t>Jeff Collier, Holly Benedict, Kenneth Winkler</w:t>
      </w:r>
      <w:r w:rsidR="00745DA4" w:rsidRPr="00C471B3">
        <w:rPr>
          <w:rFonts w:ascii="Times New Roman" w:hAnsi="Times New Roman" w:cs="Times New Roman"/>
          <w:sz w:val="24"/>
          <w:szCs w:val="24"/>
        </w:rPr>
        <w:t>, and a</w:t>
      </w:r>
      <w:r w:rsidR="0068570A" w:rsidRPr="00C471B3">
        <w:rPr>
          <w:rFonts w:ascii="Times New Roman" w:hAnsi="Times New Roman" w:cs="Times New Roman"/>
          <w:sz w:val="24"/>
          <w:szCs w:val="24"/>
        </w:rPr>
        <w:t xml:space="preserve"> </w:t>
      </w:r>
      <w:r w:rsidR="00745DA4" w:rsidRPr="00C471B3">
        <w:rPr>
          <w:rFonts w:ascii="Times New Roman" w:hAnsi="Times New Roman" w:cs="Times New Roman"/>
          <w:sz w:val="24"/>
          <w:szCs w:val="24"/>
        </w:rPr>
        <w:t>resident</w:t>
      </w:r>
      <w:r w:rsidR="0068570A" w:rsidRPr="00C471B3">
        <w:rPr>
          <w:rFonts w:ascii="Times New Roman" w:hAnsi="Times New Roman" w:cs="Times New Roman"/>
          <w:sz w:val="24"/>
          <w:szCs w:val="24"/>
        </w:rPr>
        <w:t xml:space="preserve"> who did not wish to provide their name</w:t>
      </w:r>
      <w:r w:rsidR="003E5788" w:rsidRPr="00C471B3">
        <w:rPr>
          <w:rFonts w:ascii="Times New Roman" w:hAnsi="Times New Roman" w:cs="Times New Roman"/>
          <w:sz w:val="24"/>
          <w:szCs w:val="24"/>
        </w:rPr>
        <w:t>.  Also in attendance were Russ McQuaid</w:t>
      </w:r>
      <w:r w:rsidR="00F577DE" w:rsidRPr="00C471B3">
        <w:rPr>
          <w:rFonts w:ascii="Times New Roman" w:hAnsi="Times New Roman" w:cs="Times New Roman"/>
          <w:sz w:val="24"/>
          <w:szCs w:val="24"/>
        </w:rPr>
        <w:t xml:space="preserve"> (</w:t>
      </w:r>
      <w:r w:rsidR="003E5788" w:rsidRPr="00C471B3">
        <w:rPr>
          <w:rFonts w:ascii="Times New Roman" w:hAnsi="Times New Roman" w:cs="Times New Roman"/>
          <w:sz w:val="24"/>
          <w:szCs w:val="24"/>
        </w:rPr>
        <w:t>Fox 59</w:t>
      </w:r>
      <w:r w:rsidR="00F577DE" w:rsidRPr="00C471B3">
        <w:rPr>
          <w:rFonts w:ascii="Times New Roman" w:hAnsi="Times New Roman" w:cs="Times New Roman"/>
          <w:sz w:val="24"/>
          <w:szCs w:val="24"/>
        </w:rPr>
        <w:t xml:space="preserve"> News)</w:t>
      </w:r>
      <w:r w:rsidR="003E5788" w:rsidRPr="00C471B3">
        <w:rPr>
          <w:rFonts w:ascii="Times New Roman" w:hAnsi="Times New Roman" w:cs="Times New Roman"/>
          <w:sz w:val="24"/>
          <w:szCs w:val="24"/>
        </w:rPr>
        <w:t xml:space="preserve"> Brad Bentley</w:t>
      </w:r>
      <w:r w:rsidR="00F577DE" w:rsidRPr="00C471B3">
        <w:rPr>
          <w:rFonts w:ascii="Times New Roman" w:hAnsi="Times New Roman" w:cs="Times New Roman"/>
          <w:sz w:val="24"/>
          <w:szCs w:val="24"/>
        </w:rPr>
        <w:t xml:space="preserve"> (I</w:t>
      </w:r>
      <w:r w:rsidR="003E5788" w:rsidRPr="00C471B3">
        <w:rPr>
          <w:rFonts w:ascii="Times New Roman" w:hAnsi="Times New Roman" w:cs="Times New Roman"/>
          <w:sz w:val="24"/>
          <w:szCs w:val="24"/>
        </w:rPr>
        <w:t>MPD</w:t>
      </w:r>
      <w:r w:rsidR="00F577DE" w:rsidRPr="00C471B3">
        <w:rPr>
          <w:rFonts w:ascii="Times New Roman" w:hAnsi="Times New Roman" w:cs="Times New Roman"/>
          <w:sz w:val="24"/>
          <w:szCs w:val="24"/>
        </w:rPr>
        <w:t>)</w:t>
      </w:r>
      <w:r w:rsidR="003E5788" w:rsidRPr="00C471B3">
        <w:rPr>
          <w:rFonts w:ascii="Times New Roman" w:hAnsi="Times New Roman" w:cs="Times New Roman"/>
          <w:sz w:val="24"/>
          <w:szCs w:val="24"/>
        </w:rPr>
        <w:t xml:space="preserve">, </w:t>
      </w:r>
      <w:r w:rsidR="009856E5" w:rsidRPr="00C471B3">
        <w:rPr>
          <w:rFonts w:ascii="Times New Roman" w:hAnsi="Times New Roman" w:cs="Times New Roman"/>
          <w:sz w:val="24"/>
          <w:szCs w:val="24"/>
        </w:rPr>
        <w:t>Amelia Pack Harvey</w:t>
      </w:r>
      <w:r w:rsidR="00F577DE" w:rsidRPr="00C471B3">
        <w:rPr>
          <w:rFonts w:ascii="Times New Roman" w:hAnsi="Times New Roman" w:cs="Times New Roman"/>
          <w:sz w:val="24"/>
          <w:szCs w:val="24"/>
        </w:rPr>
        <w:t xml:space="preserve"> (</w:t>
      </w:r>
      <w:r w:rsidR="009856E5" w:rsidRPr="00C471B3">
        <w:rPr>
          <w:rFonts w:ascii="Times New Roman" w:hAnsi="Times New Roman" w:cs="Times New Roman"/>
          <w:sz w:val="24"/>
          <w:szCs w:val="24"/>
        </w:rPr>
        <w:t>Indy Star</w:t>
      </w:r>
      <w:r w:rsidR="00F577DE" w:rsidRPr="00C471B3">
        <w:rPr>
          <w:rFonts w:ascii="Times New Roman" w:hAnsi="Times New Roman" w:cs="Times New Roman"/>
          <w:sz w:val="24"/>
          <w:szCs w:val="24"/>
        </w:rPr>
        <w:t>)</w:t>
      </w:r>
      <w:r w:rsidR="009856E5" w:rsidRPr="00C471B3">
        <w:rPr>
          <w:rFonts w:ascii="Times New Roman" w:hAnsi="Times New Roman" w:cs="Times New Roman"/>
          <w:sz w:val="24"/>
          <w:szCs w:val="24"/>
        </w:rPr>
        <w:t xml:space="preserve">, Dan Considine &amp; Lauren </w:t>
      </w:r>
      <w:proofErr w:type="spellStart"/>
      <w:r w:rsidR="009856E5" w:rsidRPr="00C471B3">
        <w:rPr>
          <w:rFonts w:ascii="Times New Roman" w:hAnsi="Times New Roman" w:cs="Times New Roman"/>
          <w:sz w:val="24"/>
          <w:szCs w:val="24"/>
        </w:rPr>
        <w:t>Toppen</w:t>
      </w:r>
      <w:proofErr w:type="spellEnd"/>
      <w:r w:rsidR="00F577DE" w:rsidRPr="00C471B3">
        <w:rPr>
          <w:rFonts w:ascii="Times New Roman" w:hAnsi="Times New Roman" w:cs="Times New Roman"/>
          <w:sz w:val="24"/>
          <w:szCs w:val="24"/>
        </w:rPr>
        <w:t xml:space="preserve"> (CEG)</w:t>
      </w:r>
      <w:r w:rsidR="009856E5" w:rsidRPr="00C471B3">
        <w:rPr>
          <w:rFonts w:ascii="Times New Roman" w:hAnsi="Times New Roman" w:cs="Times New Roman"/>
          <w:sz w:val="24"/>
          <w:szCs w:val="24"/>
        </w:rPr>
        <w:t xml:space="preserve"> </w:t>
      </w:r>
      <w:r w:rsidR="00DE65C8" w:rsidRPr="00C471B3">
        <w:rPr>
          <w:rFonts w:ascii="Times New Roman" w:hAnsi="Times New Roman" w:cs="Times New Roman"/>
          <w:sz w:val="24"/>
          <w:szCs w:val="24"/>
        </w:rPr>
        <w:t>Karen Campbell</w:t>
      </w:r>
      <w:r w:rsidR="00F577DE" w:rsidRPr="00C471B3">
        <w:rPr>
          <w:rFonts w:ascii="Times New Roman" w:hAnsi="Times New Roman" w:cs="Times New Roman"/>
          <w:sz w:val="24"/>
          <w:szCs w:val="24"/>
        </w:rPr>
        <w:t xml:space="preserve"> (</w:t>
      </w:r>
      <w:r w:rsidR="00DE65C8" w:rsidRPr="00C471B3">
        <w:rPr>
          <w:rFonts w:ascii="Times New Roman" w:hAnsi="Times New Roman" w:cs="Times New Roman"/>
          <w:sz w:val="24"/>
          <w:szCs w:val="24"/>
        </w:rPr>
        <w:t>WTHR News</w:t>
      </w:r>
      <w:r w:rsidR="00F577DE" w:rsidRPr="00C471B3">
        <w:rPr>
          <w:rFonts w:ascii="Times New Roman" w:hAnsi="Times New Roman" w:cs="Times New Roman"/>
          <w:sz w:val="24"/>
          <w:szCs w:val="24"/>
        </w:rPr>
        <w:t>)</w:t>
      </w:r>
      <w:r w:rsidR="0038698B" w:rsidRPr="00C471B3">
        <w:rPr>
          <w:rFonts w:ascii="Times New Roman" w:hAnsi="Times New Roman" w:cs="Times New Roman"/>
          <w:sz w:val="24"/>
          <w:szCs w:val="24"/>
        </w:rPr>
        <w:t xml:space="preserve"> Jared Evans</w:t>
      </w:r>
      <w:r w:rsidR="00F577DE" w:rsidRPr="00C471B3">
        <w:rPr>
          <w:rFonts w:ascii="Times New Roman" w:hAnsi="Times New Roman" w:cs="Times New Roman"/>
          <w:sz w:val="24"/>
          <w:szCs w:val="24"/>
        </w:rPr>
        <w:t xml:space="preserve"> (</w:t>
      </w:r>
      <w:r w:rsidR="0038698B" w:rsidRPr="00C471B3">
        <w:rPr>
          <w:rFonts w:ascii="Times New Roman" w:hAnsi="Times New Roman" w:cs="Times New Roman"/>
          <w:sz w:val="24"/>
          <w:szCs w:val="24"/>
        </w:rPr>
        <w:t>City County Council</w:t>
      </w:r>
      <w:r w:rsidR="0068570A" w:rsidRPr="00C471B3">
        <w:rPr>
          <w:rFonts w:ascii="Times New Roman" w:hAnsi="Times New Roman" w:cs="Times New Roman"/>
          <w:sz w:val="24"/>
          <w:szCs w:val="24"/>
        </w:rPr>
        <w:t>or</w:t>
      </w:r>
      <w:r w:rsidR="00F577DE" w:rsidRPr="00C471B3">
        <w:rPr>
          <w:rFonts w:ascii="Times New Roman" w:hAnsi="Times New Roman" w:cs="Times New Roman"/>
          <w:sz w:val="24"/>
          <w:szCs w:val="24"/>
        </w:rPr>
        <w:t>)</w:t>
      </w:r>
      <w:r w:rsidR="00745DA4" w:rsidRPr="00C471B3">
        <w:rPr>
          <w:rFonts w:ascii="Times New Roman" w:hAnsi="Times New Roman" w:cs="Times New Roman"/>
          <w:sz w:val="24"/>
          <w:szCs w:val="24"/>
        </w:rPr>
        <w:t xml:space="preserve">.  </w:t>
      </w:r>
      <w:r w:rsidR="0066205B" w:rsidRPr="00C471B3">
        <w:rPr>
          <w:rFonts w:ascii="Times New Roman" w:hAnsi="Times New Roman" w:cs="Times New Roman"/>
          <w:sz w:val="24"/>
          <w:szCs w:val="24"/>
        </w:rPr>
        <w:t xml:space="preserve">Ms. Hess and Ms. Wirth mentioned </w:t>
      </w:r>
      <w:r w:rsidR="0068570A" w:rsidRPr="00C471B3">
        <w:rPr>
          <w:rFonts w:ascii="Times New Roman" w:hAnsi="Times New Roman" w:cs="Times New Roman"/>
          <w:sz w:val="24"/>
          <w:szCs w:val="24"/>
        </w:rPr>
        <w:t xml:space="preserve">to those in attendance </w:t>
      </w:r>
      <w:r w:rsidR="0066205B" w:rsidRPr="00C471B3">
        <w:rPr>
          <w:rFonts w:ascii="Times New Roman" w:hAnsi="Times New Roman" w:cs="Times New Roman"/>
          <w:sz w:val="24"/>
          <w:szCs w:val="24"/>
        </w:rPr>
        <w:t xml:space="preserve">that handouts and </w:t>
      </w:r>
      <w:r w:rsidR="006A1144" w:rsidRPr="00C471B3">
        <w:rPr>
          <w:rFonts w:ascii="Times New Roman" w:hAnsi="Times New Roman" w:cs="Times New Roman"/>
          <w:sz w:val="24"/>
          <w:szCs w:val="24"/>
        </w:rPr>
        <w:t xml:space="preserve">Exhibits were available for review on the foyer table.  </w:t>
      </w:r>
    </w:p>
    <w:p w14:paraId="36A47A50" w14:textId="007BA8C5" w:rsidR="00462E34" w:rsidRPr="00C471B3" w:rsidRDefault="00C7041A"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T</w:t>
      </w:r>
      <w:r w:rsidR="003A56BE" w:rsidRPr="00C471B3">
        <w:rPr>
          <w:rFonts w:ascii="Times New Roman" w:hAnsi="Times New Roman" w:cs="Times New Roman"/>
          <w:sz w:val="24"/>
          <w:szCs w:val="24"/>
        </w:rPr>
        <w:t xml:space="preserve">he meeting </w:t>
      </w:r>
      <w:r w:rsidRPr="00C471B3">
        <w:rPr>
          <w:rFonts w:ascii="Times New Roman" w:hAnsi="Times New Roman" w:cs="Times New Roman"/>
          <w:sz w:val="24"/>
          <w:szCs w:val="24"/>
        </w:rPr>
        <w:t xml:space="preserve">was called </w:t>
      </w:r>
      <w:r w:rsidR="003A56BE" w:rsidRPr="00C471B3">
        <w:rPr>
          <w:rFonts w:ascii="Times New Roman" w:hAnsi="Times New Roman" w:cs="Times New Roman"/>
          <w:sz w:val="24"/>
          <w:szCs w:val="24"/>
        </w:rPr>
        <w:t>to order at 9:</w:t>
      </w:r>
      <w:r w:rsidR="00A33344" w:rsidRPr="00C471B3">
        <w:rPr>
          <w:rFonts w:ascii="Times New Roman" w:hAnsi="Times New Roman" w:cs="Times New Roman"/>
          <w:sz w:val="24"/>
          <w:szCs w:val="24"/>
        </w:rPr>
        <w:t>20</w:t>
      </w:r>
      <w:r w:rsidR="00F63385" w:rsidRPr="00C471B3">
        <w:rPr>
          <w:rFonts w:ascii="Times New Roman" w:hAnsi="Times New Roman" w:cs="Times New Roman"/>
          <w:sz w:val="24"/>
          <w:szCs w:val="24"/>
        </w:rPr>
        <w:t xml:space="preserve"> </w:t>
      </w:r>
      <w:r w:rsidR="003A56BE" w:rsidRPr="00C471B3">
        <w:rPr>
          <w:rFonts w:ascii="Times New Roman" w:hAnsi="Times New Roman" w:cs="Times New Roman"/>
          <w:sz w:val="24"/>
          <w:szCs w:val="24"/>
        </w:rPr>
        <w:t xml:space="preserve"> a.</w:t>
      </w:r>
      <w:r w:rsidR="001B0D15" w:rsidRPr="00C471B3">
        <w:rPr>
          <w:rFonts w:ascii="Times New Roman" w:hAnsi="Times New Roman" w:cs="Times New Roman"/>
          <w:sz w:val="24"/>
          <w:szCs w:val="24"/>
        </w:rPr>
        <w:t xml:space="preserve">m. </w:t>
      </w:r>
      <w:r w:rsidRPr="00C471B3">
        <w:rPr>
          <w:rFonts w:ascii="Times New Roman" w:hAnsi="Times New Roman" w:cs="Times New Roman"/>
          <w:sz w:val="24"/>
          <w:szCs w:val="24"/>
        </w:rPr>
        <w:t>by Fred Buckingham, Chairman</w:t>
      </w:r>
      <w:r w:rsidR="00784A33" w:rsidRPr="00C471B3">
        <w:rPr>
          <w:rFonts w:ascii="Times New Roman" w:hAnsi="Times New Roman" w:cs="Times New Roman"/>
          <w:sz w:val="24"/>
          <w:szCs w:val="24"/>
        </w:rPr>
        <w:t>,</w:t>
      </w:r>
      <w:r w:rsidR="001B403F" w:rsidRPr="00C471B3">
        <w:rPr>
          <w:rFonts w:ascii="Times New Roman" w:hAnsi="Times New Roman" w:cs="Times New Roman"/>
          <w:sz w:val="24"/>
          <w:szCs w:val="24"/>
        </w:rPr>
        <w:t xml:space="preserve"> </w:t>
      </w:r>
      <w:r w:rsidR="00E268C7" w:rsidRPr="00C471B3">
        <w:rPr>
          <w:rFonts w:ascii="Times New Roman" w:hAnsi="Times New Roman" w:cs="Times New Roman"/>
          <w:sz w:val="24"/>
          <w:szCs w:val="24"/>
        </w:rPr>
        <w:t xml:space="preserve">who stated </w:t>
      </w:r>
      <w:r w:rsidR="00784A33" w:rsidRPr="00C471B3">
        <w:rPr>
          <w:rFonts w:ascii="Times New Roman" w:hAnsi="Times New Roman" w:cs="Times New Roman"/>
          <w:sz w:val="24"/>
          <w:szCs w:val="24"/>
        </w:rPr>
        <w:t xml:space="preserve">that </w:t>
      </w:r>
      <w:r w:rsidR="00E268C7" w:rsidRPr="00C471B3">
        <w:rPr>
          <w:rFonts w:ascii="Times New Roman" w:hAnsi="Times New Roman" w:cs="Times New Roman"/>
          <w:sz w:val="24"/>
          <w:szCs w:val="24"/>
        </w:rPr>
        <w:t xml:space="preserve">the reason most people were in attendance today was to </w:t>
      </w:r>
      <w:r w:rsidR="00784A33" w:rsidRPr="00C471B3">
        <w:rPr>
          <w:rFonts w:ascii="Times New Roman" w:hAnsi="Times New Roman" w:cs="Times New Roman"/>
          <w:sz w:val="24"/>
          <w:szCs w:val="24"/>
        </w:rPr>
        <w:t xml:space="preserve">ask questions about the proposed wastewater treatment plant (WWTP) project and to </w:t>
      </w:r>
      <w:r w:rsidR="00E268C7" w:rsidRPr="00C471B3">
        <w:rPr>
          <w:rFonts w:ascii="Times New Roman" w:hAnsi="Times New Roman" w:cs="Times New Roman"/>
          <w:sz w:val="24"/>
          <w:szCs w:val="24"/>
        </w:rPr>
        <w:t xml:space="preserve">obtain answers about </w:t>
      </w:r>
      <w:r w:rsidR="00784A33" w:rsidRPr="00C471B3">
        <w:rPr>
          <w:rFonts w:ascii="Times New Roman" w:hAnsi="Times New Roman" w:cs="Times New Roman"/>
          <w:sz w:val="24"/>
          <w:szCs w:val="24"/>
        </w:rPr>
        <w:t>any concerns regarding information that has been published and disseminated recently</w:t>
      </w:r>
      <w:r w:rsidR="00F577DE" w:rsidRPr="00C471B3">
        <w:rPr>
          <w:rFonts w:ascii="Times New Roman" w:hAnsi="Times New Roman" w:cs="Times New Roman"/>
          <w:sz w:val="24"/>
          <w:szCs w:val="24"/>
        </w:rPr>
        <w:t xml:space="preserve"> and to make a determination whether to accept or reject the offer from CEG to purchase the Ben Davis Conservancy District for $10 Million Dollars or $15 Million Dollars to be paid over fifteen years in the form of a credit to former BDCD customers</w:t>
      </w:r>
      <w:r w:rsidR="00784A33" w:rsidRPr="00C471B3">
        <w:rPr>
          <w:rFonts w:ascii="Times New Roman" w:hAnsi="Times New Roman" w:cs="Times New Roman"/>
          <w:sz w:val="24"/>
          <w:szCs w:val="24"/>
        </w:rPr>
        <w:t>.</w:t>
      </w:r>
      <w:r w:rsidR="00F577DE" w:rsidRPr="00C471B3">
        <w:rPr>
          <w:rFonts w:ascii="Times New Roman" w:hAnsi="Times New Roman" w:cs="Times New Roman"/>
          <w:sz w:val="24"/>
          <w:szCs w:val="24"/>
        </w:rPr>
        <w:t xml:space="preserve"> </w:t>
      </w:r>
      <w:r w:rsidR="00784A33" w:rsidRPr="00C471B3">
        <w:rPr>
          <w:rFonts w:ascii="Times New Roman" w:hAnsi="Times New Roman" w:cs="Times New Roman"/>
          <w:sz w:val="24"/>
          <w:szCs w:val="24"/>
        </w:rPr>
        <w:t xml:space="preserve"> </w:t>
      </w:r>
      <w:r w:rsidR="004C1696" w:rsidRPr="00C471B3">
        <w:rPr>
          <w:rFonts w:ascii="Times New Roman" w:hAnsi="Times New Roman" w:cs="Times New Roman"/>
          <w:sz w:val="24"/>
          <w:szCs w:val="24"/>
        </w:rPr>
        <w:t xml:space="preserve">Mr. Buckingham introduced himself along with the District Board </w:t>
      </w:r>
      <w:r w:rsidR="00784A33" w:rsidRPr="00C471B3">
        <w:rPr>
          <w:rFonts w:ascii="Times New Roman" w:hAnsi="Times New Roman" w:cs="Times New Roman"/>
          <w:sz w:val="24"/>
          <w:szCs w:val="24"/>
        </w:rPr>
        <w:t xml:space="preserve">members </w:t>
      </w:r>
      <w:r w:rsidR="00A25301" w:rsidRPr="00C471B3">
        <w:rPr>
          <w:rFonts w:ascii="Times New Roman" w:hAnsi="Times New Roman" w:cs="Times New Roman"/>
          <w:sz w:val="24"/>
          <w:szCs w:val="24"/>
        </w:rPr>
        <w:t xml:space="preserve">in addition to </w:t>
      </w:r>
      <w:r w:rsidR="00784A33" w:rsidRPr="00C471B3">
        <w:rPr>
          <w:rFonts w:ascii="Times New Roman" w:hAnsi="Times New Roman" w:cs="Times New Roman"/>
          <w:sz w:val="24"/>
          <w:szCs w:val="24"/>
        </w:rPr>
        <w:t xml:space="preserve">Ms. Hess, the District attorney, and representatives from </w:t>
      </w:r>
      <w:r w:rsidR="00A25301" w:rsidRPr="00C471B3">
        <w:rPr>
          <w:rFonts w:ascii="Times New Roman" w:hAnsi="Times New Roman" w:cs="Times New Roman"/>
          <w:sz w:val="24"/>
          <w:szCs w:val="24"/>
        </w:rPr>
        <w:t xml:space="preserve">Triad </w:t>
      </w:r>
      <w:r w:rsidR="00784A33" w:rsidRPr="00C471B3">
        <w:rPr>
          <w:rFonts w:ascii="Times New Roman" w:hAnsi="Times New Roman" w:cs="Times New Roman"/>
          <w:sz w:val="24"/>
          <w:szCs w:val="24"/>
        </w:rPr>
        <w:t xml:space="preserve">Associates, Engineering Consultants, and </w:t>
      </w:r>
      <w:proofErr w:type="spellStart"/>
      <w:r w:rsidR="00A25301" w:rsidRPr="00C471B3">
        <w:rPr>
          <w:rFonts w:ascii="Times New Roman" w:hAnsi="Times New Roman" w:cs="Times New Roman"/>
          <w:sz w:val="24"/>
          <w:szCs w:val="24"/>
        </w:rPr>
        <w:t>Therber</w:t>
      </w:r>
      <w:proofErr w:type="spellEnd"/>
      <w:r w:rsidR="00A25301" w:rsidRPr="00C471B3">
        <w:rPr>
          <w:rFonts w:ascii="Times New Roman" w:hAnsi="Times New Roman" w:cs="Times New Roman"/>
          <w:sz w:val="24"/>
          <w:szCs w:val="24"/>
        </w:rPr>
        <w:t xml:space="preserve"> Brock</w:t>
      </w:r>
      <w:r w:rsidR="0084568F" w:rsidRPr="00C471B3">
        <w:rPr>
          <w:rFonts w:ascii="Times New Roman" w:hAnsi="Times New Roman" w:cs="Times New Roman"/>
          <w:sz w:val="24"/>
          <w:szCs w:val="24"/>
        </w:rPr>
        <w:t xml:space="preserve">, the Financial Advisor. </w:t>
      </w:r>
      <w:r w:rsidR="00A25301" w:rsidRPr="00C471B3">
        <w:rPr>
          <w:rFonts w:ascii="Times New Roman" w:hAnsi="Times New Roman" w:cs="Times New Roman"/>
          <w:sz w:val="24"/>
          <w:szCs w:val="24"/>
        </w:rPr>
        <w:t xml:space="preserve">   </w:t>
      </w:r>
      <w:r w:rsidR="00F577DE" w:rsidRPr="00C471B3">
        <w:rPr>
          <w:rFonts w:ascii="Times New Roman" w:hAnsi="Times New Roman" w:cs="Times New Roman"/>
          <w:sz w:val="24"/>
          <w:szCs w:val="24"/>
        </w:rPr>
        <w:t xml:space="preserve">The Board has requested legal, engineering, and financial experts make recommendations to the Board regarding the CEG offer and wanted to hear public input regarding the same. </w:t>
      </w:r>
    </w:p>
    <w:p w14:paraId="4F702D0B" w14:textId="23062F5C" w:rsidR="00393304" w:rsidRPr="00C471B3" w:rsidRDefault="00462E34"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 xml:space="preserve">Mr. Brock asked if he could speak </w:t>
      </w:r>
      <w:r w:rsidR="0084568F" w:rsidRPr="00C471B3">
        <w:rPr>
          <w:rFonts w:ascii="Times New Roman" w:hAnsi="Times New Roman" w:cs="Times New Roman"/>
          <w:sz w:val="24"/>
          <w:szCs w:val="24"/>
        </w:rPr>
        <w:t xml:space="preserve">first </w:t>
      </w:r>
      <w:r w:rsidRPr="00C471B3">
        <w:rPr>
          <w:rFonts w:ascii="Times New Roman" w:hAnsi="Times New Roman" w:cs="Times New Roman"/>
          <w:sz w:val="24"/>
          <w:szCs w:val="24"/>
        </w:rPr>
        <w:t xml:space="preserve">and </w:t>
      </w:r>
      <w:r w:rsidR="0084568F" w:rsidRPr="00C471B3">
        <w:rPr>
          <w:rFonts w:ascii="Times New Roman" w:hAnsi="Times New Roman" w:cs="Times New Roman"/>
          <w:sz w:val="24"/>
          <w:szCs w:val="24"/>
        </w:rPr>
        <w:t xml:space="preserve">asked </w:t>
      </w:r>
      <w:r w:rsidRPr="00C471B3">
        <w:rPr>
          <w:rFonts w:ascii="Times New Roman" w:hAnsi="Times New Roman" w:cs="Times New Roman"/>
          <w:sz w:val="24"/>
          <w:szCs w:val="24"/>
        </w:rPr>
        <w:t>those in attendance to provide reasons for their attendance</w:t>
      </w:r>
      <w:r w:rsidR="0084568F" w:rsidRPr="00C471B3">
        <w:rPr>
          <w:rFonts w:ascii="Times New Roman" w:hAnsi="Times New Roman" w:cs="Times New Roman"/>
          <w:sz w:val="24"/>
          <w:szCs w:val="24"/>
        </w:rPr>
        <w:t xml:space="preserve"> and to state any concerns or comments so the Board and Consultants could assure that all were addressed</w:t>
      </w:r>
      <w:r w:rsidR="00612465" w:rsidRPr="00C471B3">
        <w:rPr>
          <w:rFonts w:ascii="Times New Roman" w:hAnsi="Times New Roman" w:cs="Times New Roman"/>
          <w:sz w:val="24"/>
          <w:szCs w:val="24"/>
        </w:rPr>
        <w:t>.  Questions</w:t>
      </w:r>
      <w:r w:rsidR="00463462" w:rsidRPr="00C471B3">
        <w:rPr>
          <w:rFonts w:ascii="Times New Roman" w:hAnsi="Times New Roman" w:cs="Times New Roman"/>
          <w:sz w:val="24"/>
          <w:szCs w:val="24"/>
        </w:rPr>
        <w:t xml:space="preserve">/Inquiries </w:t>
      </w:r>
      <w:r w:rsidR="00612465" w:rsidRPr="00C471B3">
        <w:rPr>
          <w:rFonts w:ascii="Times New Roman" w:hAnsi="Times New Roman" w:cs="Times New Roman"/>
          <w:sz w:val="24"/>
          <w:szCs w:val="24"/>
        </w:rPr>
        <w:t xml:space="preserve">were </w:t>
      </w:r>
      <w:r w:rsidR="00463462" w:rsidRPr="00C471B3">
        <w:rPr>
          <w:rFonts w:ascii="Times New Roman" w:hAnsi="Times New Roman" w:cs="Times New Roman"/>
          <w:sz w:val="24"/>
          <w:szCs w:val="24"/>
        </w:rPr>
        <w:t xml:space="preserve">made from Audrey Strecker, </w:t>
      </w:r>
      <w:proofErr w:type="spellStart"/>
      <w:r w:rsidR="00E519B7" w:rsidRPr="00C471B3">
        <w:rPr>
          <w:rFonts w:ascii="Times New Roman" w:hAnsi="Times New Roman" w:cs="Times New Roman"/>
          <w:sz w:val="24"/>
          <w:szCs w:val="24"/>
        </w:rPr>
        <w:lastRenderedPageBreak/>
        <w:t>Heatherwood</w:t>
      </w:r>
      <w:proofErr w:type="spellEnd"/>
      <w:r w:rsidR="00E519B7" w:rsidRPr="00C471B3">
        <w:rPr>
          <w:rFonts w:ascii="Times New Roman" w:hAnsi="Times New Roman" w:cs="Times New Roman"/>
          <w:sz w:val="24"/>
          <w:szCs w:val="24"/>
        </w:rPr>
        <w:t xml:space="preserve"> </w:t>
      </w:r>
      <w:r w:rsidR="00463462" w:rsidRPr="00C471B3">
        <w:rPr>
          <w:rFonts w:ascii="Times New Roman" w:hAnsi="Times New Roman" w:cs="Times New Roman"/>
          <w:sz w:val="24"/>
          <w:szCs w:val="24"/>
        </w:rPr>
        <w:t>HOA president</w:t>
      </w:r>
      <w:r w:rsidR="00E519B7" w:rsidRPr="00C471B3">
        <w:rPr>
          <w:rFonts w:ascii="Times New Roman" w:hAnsi="Times New Roman" w:cs="Times New Roman"/>
          <w:sz w:val="24"/>
          <w:szCs w:val="24"/>
        </w:rPr>
        <w:t>,</w:t>
      </w:r>
      <w:r w:rsidR="00463462" w:rsidRPr="00C471B3">
        <w:rPr>
          <w:rFonts w:ascii="Times New Roman" w:hAnsi="Times New Roman" w:cs="Times New Roman"/>
          <w:sz w:val="24"/>
          <w:szCs w:val="24"/>
        </w:rPr>
        <w:t xml:space="preserve"> who asked to read a letter from </w:t>
      </w:r>
      <w:r w:rsidR="00357E91" w:rsidRPr="00C471B3">
        <w:rPr>
          <w:rFonts w:ascii="Times New Roman" w:hAnsi="Times New Roman" w:cs="Times New Roman"/>
          <w:sz w:val="24"/>
          <w:szCs w:val="24"/>
        </w:rPr>
        <w:t xml:space="preserve">the residents of </w:t>
      </w:r>
      <w:r w:rsidR="00E519B7" w:rsidRPr="00C471B3">
        <w:rPr>
          <w:rFonts w:ascii="Times New Roman" w:hAnsi="Times New Roman" w:cs="Times New Roman"/>
          <w:sz w:val="24"/>
          <w:szCs w:val="24"/>
        </w:rPr>
        <w:t xml:space="preserve">their subdivision citing their </w:t>
      </w:r>
      <w:r w:rsidR="00357E91" w:rsidRPr="00C471B3">
        <w:rPr>
          <w:rFonts w:ascii="Times New Roman" w:hAnsi="Times New Roman" w:cs="Times New Roman"/>
          <w:sz w:val="24"/>
          <w:szCs w:val="24"/>
        </w:rPr>
        <w:t xml:space="preserve">wish to </w:t>
      </w:r>
      <w:r w:rsidR="00E519B7" w:rsidRPr="00C471B3">
        <w:rPr>
          <w:rFonts w:ascii="Times New Roman" w:hAnsi="Times New Roman" w:cs="Times New Roman"/>
          <w:sz w:val="24"/>
          <w:szCs w:val="24"/>
        </w:rPr>
        <w:t xml:space="preserve">continue to be served by </w:t>
      </w:r>
      <w:r w:rsidR="00357E91" w:rsidRPr="00C471B3">
        <w:rPr>
          <w:rFonts w:ascii="Times New Roman" w:hAnsi="Times New Roman" w:cs="Times New Roman"/>
          <w:sz w:val="24"/>
          <w:szCs w:val="24"/>
        </w:rPr>
        <w:t xml:space="preserve">the BDCD </w:t>
      </w:r>
      <w:r w:rsidR="00E519B7" w:rsidRPr="00C471B3">
        <w:rPr>
          <w:rFonts w:ascii="Times New Roman" w:hAnsi="Times New Roman" w:cs="Times New Roman"/>
          <w:sz w:val="24"/>
          <w:szCs w:val="24"/>
        </w:rPr>
        <w:t>and not Citizens Energy Group (CEG).</w:t>
      </w:r>
      <w:r w:rsidR="00357E91" w:rsidRPr="00C471B3">
        <w:rPr>
          <w:rFonts w:ascii="Times New Roman" w:hAnsi="Times New Roman" w:cs="Times New Roman"/>
          <w:sz w:val="24"/>
          <w:szCs w:val="24"/>
        </w:rPr>
        <w:t xml:space="preserve">  Mr. Greg Broz </w:t>
      </w:r>
      <w:r w:rsidR="00E519B7" w:rsidRPr="00C471B3">
        <w:rPr>
          <w:rFonts w:ascii="Times New Roman" w:hAnsi="Times New Roman" w:cs="Times New Roman"/>
          <w:sz w:val="24"/>
          <w:szCs w:val="24"/>
        </w:rPr>
        <w:t xml:space="preserve">then </w:t>
      </w:r>
      <w:r w:rsidR="00357E91" w:rsidRPr="00C471B3">
        <w:rPr>
          <w:rFonts w:ascii="Times New Roman" w:hAnsi="Times New Roman" w:cs="Times New Roman"/>
          <w:sz w:val="24"/>
          <w:szCs w:val="24"/>
        </w:rPr>
        <w:t xml:space="preserve">spoke and stated he is an engineer </w:t>
      </w:r>
      <w:r w:rsidR="00E519B7" w:rsidRPr="00C471B3">
        <w:rPr>
          <w:rFonts w:ascii="Times New Roman" w:hAnsi="Times New Roman" w:cs="Times New Roman"/>
          <w:sz w:val="24"/>
          <w:szCs w:val="24"/>
        </w:rPr>
        <w:t xml:space="preserve">who </w:t>
      </w:r>
      <w:r w:rsidR="00357E91" w:rsidRPr="00C471B3">
        <w:rPr>
          <w:rFonts w:ascii="Times New Roman" w:hAnsi="Times New Roman" w:cs="Times New Roman"/>
          <w:sz w:val="24"/>
          <w:szCs w:val="24"/>
        </w:rPr>
        <w:t>works with utilities and would not be in favor of a CEG acquisition</w:t>
      </w:r>
      <w:r w:rsidR="00E519B7" w:rsidRPr="00C471B3">
        <w:rPr>
          <w:rFonts w:ascii="Times New Roman" w:hAnsi="Times New Roman" w:cs="Times New Roman"/>
          <w:sz w:val="24"/>
          <w:szCs w:val="24"/>
        </w:rPr>
        <w:t xml:space="preserve"> because i</w:t>
      </w:r>
      <w:r w:rsidR="00357E91" w:rsidRPr="00C471B3">
        <w:rPr>
          <w:rFonts w:ascii="Times New Roman" w:hAnsi="Times New Roman" w:cs="Times New Roman"/>
          <w:sz w:val="24"/>
          <w:szCs w:val="24"/>
        </w:rPr>
        <w:t xml:space="preserve">t would </w:t>
      </w:r>
      <w:r w:rsidR="00E519B7" w:rsidRPr="00C471B3">
        <w:rPr>
          <w:rFonts w:ascii="Times New Roman" w:hAnsi="Times New Roman" w:cs="Times New Roman"/>
          <w:sz w:val="24"/>
          <w:szCs w:val="24"/>
        </w:rPr>
        <w:t xml:space="preserve">not be in the best interests of </w:t>
      </w:r>
      <w:r w:rsidR="00357E91" w:rsidRPr="00C471B3">
        <w:rPr>
          <w:rFonts w:ascii="Times New Roman" w:hAnsi="Times New Roman" w:cs="Times New Roman"/>
          <w:sz w:val="24"/>
          <w:szCs w:val="24"/>
        </w:rPr>
        <w:t>the residents of the District</w:t>
      </w:r>
      <w:r w:rsidR="002F7470" w:rsidRPr="00C471B3">
        <w:rPr>
          <w:rFonts w:ascii="Times New Roman" w:hAnsi="Times New Roman" w:cs="Times New Roman"/>
          <w:sz w:val="24"/>
          <w:szCs w:val="24"/>
        </w:rPr>
        <w:t xml:space="preserve">.  </w:t>
      </w:r>
      <w:r w:rsidR="00E145C9" w:rsidRPr="00C471B3">
        <w:rPr>
          <w:rFonts w:ascii="Times New Roman" w:hAnsi="Times New Roman" w:cs="Times New Roman"/>
          <w:sz w:val="24"/>
          <w:szCs w:val="24"/>
        </w:rPr>
        <w:t xml:space="preserve">Mr. Virgil of </w:t>
      </w:r>
      <w:proofErr w:type="spellStart"/>
      <w:r w:rsidR="00E145C9" w:rsidRPr="00C471B3">
        <w:rPr>
          <w:rFonts w:ascii="Times New Roman" w:hAnsi="Times New Roman" w:cs="Times New Roman"/>
          <w:sz w:val="24"/>
          <w:szCs w:val="24"/>
        </w:rPr>
        <w:t>Lynhurst</w:t>
      </w:r>
      <w:proofErr w:type="spellEnd"/>
      <w:r w:rsidR="00E145C9" w:rsidRPr="00C471B3">
        <w:rPr>
          <w:rFonts w:ascii="Times New Roman" w:hAnsi="Times New Roman" w:cs="Times New Roman"/>
          <w:sz w:val="24"/>
          <w:szCs w:val="24"/>
        </w:rPr>
        <w:t xml:space="preserve"> Baptist Church also spoke in </w:t>
      </w:r>
      <w:r w:rsidR="005A3278" w:rsidRPr="00C471B3">
        <w:rPr>
          <w:rFonts w:ascii="Times New Roman" w:hAnsi="Times New Roman" w:cs="Times New Roman"/>
          <w:sz w:val="24"/>
          <w:szCs w:val="24"/>
        </w:rPr>
        <w:t>opposition</w:t>
      </w:r>
      <w:r w:rsidR="006612B9" w:rsidRPr="00C471B3">
        <w:rPr>
          <w:rFonts w:ascii="Times New Roman" w:hAnsi="Times New Roman" w:cs="Times New Roman"/>
          <w:sz w:val="24"/>
          <w:szCs w:val="24"/>
        </w:rPr>
        <w:t xml:space="preserve"> of </w:t>
      </w:r>
      <w:r w:rsidR="00E519B7" w:rsidRPr="00C471B3">
        <w:rPr>
          <w:rFonts w:ascii="Times New Roman" w:hAnsi="Times New Roman" w:cs="Times New Roman"/>
          <w:sz w:val="24"/>
          <w:szCs w:val="24"/>
        </w:rPr>
        <w:t xml:space="preserve">a </w:t>
      </w:r>
      <w:r w:rsidR="006612B9" w:rsidRPr="00C471B3">
        <w:rPr>
          <w:rFonts w:ascii="Times New Roman" w:hAnsi="Times New Roman" w:cs="Times New Roman"/>
          <w:sz w:val="24"/>
          <w:szCs w:val="24"/>
        </w:rPr>
        <w:t xml:space="preserve">CEG takeover and </w:t>
      </w:r>
      <w:r w:rsidR="002B3767" w:rsidRPr="00C471B3">
        <w:rPr>
          <w:rFonts w:ascii="Times New Roman" w:hAnsi="Times New Roman" w:cs="Times New Roman"/>
          <w:sz w:val="24"/>
          <w:szCs w:val="24"/>
        </w:rPr>
        <w:t xml:space="preserve">noted that he feels </w:t>
      </w:r>
      <w:r w:rsidR="006612B9" w:rsidRPr="00C471B3">
        <w:rPr>
          <w:rFonts w:ascii="Times New Roman" w:hAnsi="Times New Roman" w:cs="Times New Roman"/>
          <w:sz w:val="24"/>
          <w:szCs w:val="24"/>
        </w:rPr>
        <w:t xml:space="preserve">it would </w:t>
      </w:r>
      <w:r w:rsidR="002B3767" w:rsidRPr="00C471B3">
        <w:rPr>
          <w:rFonts w:ascii="Times New Roman" w:hAnsi="Times New Roman" w:cs="Times New Roman"/>
          <w:sz w:val="24"/>
          <w:szCs w:val="24"/>
        </w:rPr>
        <w:t xml:space="preserve">have a </w:t>
      </w:r>
      <w:r w:rsidR="006612B9" w:rsidRPr="00C471B3">
        <w:rPr>
          <w:rFonts w:ascii="Times New Roman" w:hAnsi="Times New Roman" w:cs="Times New Roman"/>
          <w:sz w:val="24"/>
          <w:szCs w:val="24"/>
        </w:rPr>
        <w:t xml:space="preserve">negatively </w:t>
      </w:r>
      <w:r w:rsidR="002B3767" w:rsidRPr="00C471B3">
        <w:rPr>
          <w:rFonts w:ascii="Times New Roman" w:hAnsi="Times New Roman" w:cs="Times New Roman"/>
          <w:sz w:val="24"/>
          <w:szCs w:val="24"/>
        </w:rPr>
        <w:t xml:space="preserve">financial </w:t>
      </w:r>
      <w:r w:rsidR="006612B9" w:rsidRPr="00C471B3">
        <w:rPr>
          <w:rFonts w:ascii="Times New Roman" w:hAnsi="Times New Roman" w:cs="Times New Roman"/>
          <w:sz w:val="24"/>
          <w:szCs w:val="24"/>
        </w:rPr>
        <w:t xml:space="preserve">impact </w:t>
      </w:r>
      <w:r w:rsidR="002B3767" w:rsidRPr="00C471B3">
        <w:rPr>
          <w:rFonts w:ascii="Times New Roman" w:hAnsi="Times New Roman" w:cs="Times New Roman"/>
          <w:sz w:val="24"/>
          <w:szCs w:val="24"/>
        </w:rPr>
        <w:t xml:space="preserve">on </w:t>
      </w:r>
      <w:r w:rsidR="006612B9" w:rsidRPr="00C471B3">
        <w:rPr>
          <w:rFonts w:ascii="Times New Roman" w:hAnsi="Times New Roman" w:cs="Times New Roman"/>
          <w:sz w:val="24"/>
          <w:szCs w:val="24"/>
        </w:rPr>
        <w:t xml:space="preserve">the church and </w:t>
      </w:r>
      <w:r w:rsidR="002B3767" w:rsidRPr="00C471B3">
        <w:rPr>
          <w:rFonts w:ascii="Times New Roman" w:hAnsi="Times New Roman" w:cs="Times New Roman"/>
          <w:sz w:val="24"/>
          <w:szCs w:val="24"/>
        </w:rPr>
        <w:t xml:space="preserve">future development </w:t>
      </w:r>
      <w:r w:rsidR="006612B9" w:rsidRPr="00C471B3">
        <w:rPr>
          <w:rFonts w:ascii="Times New Roman" w:hAnsi="Times New Roman" w:cs="Times New Roman"/>
          <w:sz w:val="24"/>
          <w:szCs w:val="24"/>
        </w:rPr>
        <w:t xml:space="preserve">plans </w:t>
      </w:r>
      <w:r w:rsidR="002B3767" w:rsidRPr="00C471B3">
        <w:rPr>
          <w:rFonts w:ascii="Times New Roman" w:hAnsi="Times New Roman" w:cs="Times New Roman"/>
          <w:sz w:val="24"/>
          <w:szCs w:val="24"/>
        </w:rPr>
        <w:t xml:space="preserve">that the church is pursuing. </w:t>
      </w:r>
      <w:r w:rsidR="007B6E55" w:rsidRPr="00C471B3">
        <w:rPr>
          <w:rFonts w:ascii="Times New Roman" w:hAnsi="Times New Roman" w:cs="Times New Roman"/>
          <w:sz w:val="24"/>
          <w:szCs w:val="24"/>
        </w:rPr>
        <w:t xml:space="preserve"> </w:t>
      </w:r>
      <w:r w:rsidR="00E145C9" w:rsidRPr="00C471B3">
        <w:rPr>
          <w:rFonts w:ascii="Times New Roman" w:hAnsi="Times New Roman" w:cs="Times New Roman"/>
          <w:sz w:val="24"/>
          <w:szCs w:val="24"/>
        </w:rPr>
        <w:t>Two of the freeholders inquired about the cost and how long the project would take</w:t>
      </w:r>
      <w:r w:rsidR="002B3767" w:rsidRPr="00C471B3">
        <w:rPr>
          <w:rFonts w:ascii="Times New Roman" w:hAnsi="Times New Roman" w:cs="Times New Roman"/>
          <w:sz w:val="24"/>
          <w:szCs w:val="24"/>
        </w:rPr>
        <w:t xml:space="preserve"> to complete</w:t>
      </w:r>
      <w:r w:rsidR="005A3278" w:rsidRPr="00C471B3">
        <w:rPr>
          <w:rFonts w:ascii="Times New Roman" w:hAnsi="Times New Roman" w:cs="Times New Roman"/>
          <w:sz w:val="24"/>
          <w:szCs w:val="24"/>
        </w:rPr>
        <w:t>.  A</w:t>
      </w:r>
      <w:r w:rsidR="00E145C9" w:rsidRPr="00C471B3">
        <w:rPr>
          <w:rFonts w:ascii="Times New Roman" w:hAnsi="Times New Roman" w:cs="Times New Roman"/>
          <w:sz w:val="24"/>
          <w:szCs w:val="24"/>
        </w:rPr>
        <w:t xml:space="preserve">nother freeholder </w:t>
      </w:r>
      <w:r w:rsidR="002B3767" w:rsidRPr="00C471B3">
        <w:rPr>
          <w:rFonts w:ascii="Times New Roman" w:hAnsi="Times New Roman" w:cs="Times New Roman"/>
          <w:sz w:val="24"/>
          <w:szCs w:val="24"/>
        </w:rPr>
        <w:t xml:space="preserve">did not clearly </w:t>
      </w:r>
      <w:r w:rsidR="00E145C9" w:rsidRPr="00C471B3">
        <w:rPr>
          <w:rFonts w:ascii="Times New Roman" w:hAnsi="Times New Roman" w:cs="Times New Roman"/>
          <w:sz w:val="24"/>
          <w:szCs w:val="24"/>
        </w:rPr>
        <w:t>understand the CEG letter they received about buying the District</w:t>
      </w:r>
      <w:r w:rsidR="002B3767" w:rsidRPr="00C471B3">
        <w:rPr>
          <w:rFonts w:ascii="Times New Roman" w:hAnsi="Times New Roman" w:cs="Times New Roman"/>
          <w:sz w:val="24"/>
          <w:szCs w:val="24"/>
        </w:rPr>
        <w:t xml:space="preserve"> and requested clarification on why it was sent</w:t>
      </w:r>
      <w:r w:rsidR="00E145C9" w:rsidRPr="00C471B3">
        <w:rPr>
          <w:rFonts w:ascii="Times New Roman" w:hAnsi="Times New Roman" w:cs="Times New Roman"/>
          <w:sz w:val="24"/>
          <w:szCs w:val="24"/>
        </w:rPr>
        <w:t xml:space="preserve">.  </w:t>
      </w:r>
      <w:r w:rsidR="002B3767" w:rsidRPr="00C471B3">
        <w:rPr>
          <w:rFonts w:ascii="Times New Roman" w:hAnsi="Times New Roman" w:cs="Times New Roman"/>
          <w:sz w:val="24"/>
          <w:szCs w:val="24"/>
        </w:rPr>
        <w:t xml:space="preserve">Another resident </w:t>
      </w:r>
      <w:r w:rsidR="00150702" w:rsidRPr="00C471B3">
        <w:rPr>
          <w:rFonts w:ascii="Times New Roman" w:hAnsi="Times New Roman" w:cs="Times New Roman"/>
          <w:sz w:val="24"/>
          <w:szCs w:val="24"/>
        </w:rPr>
        <w:t xml:space="preserve">wanted to know if the District had financial assistance or </w:t>
      </w:r>
      <w:r w:rsidR="00302761" w:rsidRPr="00C471B3">
        <w:rPr>
          <w:rFonts w:ascii="Times New Roman" w:hAnsi="Times New Roman" w:cs="Times New Roman"/>
          <w:sz w:val="24"/>
          <w:szCs w:val="24"/>
        </w:rPr>
        <w:t xml:space="preserve">payment </w:t>
      </w:r>
      <w:r w:rsidR="00150702" w:rsidRPr="00C471B3">
        <w:rPr>
          <w:rFonts w:ascii="Times New Roman" w:hAnsi="Times New Roman" w:cs="Times New Roman"/>
          <w:sz w:val="24"/>
          <w:szCs w:val="24"/>
        </w:rPr>
        <w:t>options for the residents</w:t>
      </w:r>
      <w:r w:rsidR="00302761" w:rsidRPr="00C471B3">
        <w:rPr>
          <w:rFonts w:ascii="Times New Roman" w:hAnsi="Times New Roman" w:cs="Times New Roman"/>
          <w:sz w:val="24"/>
          <w:szCs w:val="24"/>
        </w:rPr>
        <w:t xml:space="preserve"> who are having a difficult time paying their bills</w:t>
      </w:r>
      <w:r w:rsidR="00150702" w:rsidRPr="00C471B3">
        <w:rPr>
          <w:rFonts w:ascii="Times New Roman" w:hAnsi="Times New Roman" w:cs="Times New Roman"/>
          <w:sz w:val="24"/>
          <w:szCs w:val="24"/>
        </w:rPr>
        <w:t xml:space="preserve">.  </w:t>
      </w:r>
      <w:r w:rsidR="00302761" w:rsidRPr="00C471B3">
        <w:rPr>
          <w:rFonts w:ascii="Times New Roman" w:hAnsi="Times New Roman" w:cs="Times New Roman"/>
          <w:sz w:val="24"/>
          <w:szCs w:val="24"/>
        </w:rPr>
        <w:t xml:space="preserve">After all initial comments were made by the audience, </w:t>
      </w:r>
      <w:r w:rsidR="00A236CD" w:rsidRPr="00C471B3">
        <w:rPr>
          <w:rFonts w:ascii="Times New Roman" w:hAnsi="Times New Roman" w:cs="Times New Roman"/>
          <w:sz w:val="24"/>
          <w:szCs w:val="24"/>
        </w:rPr>
        <w:t xml:space="preserve">Mr. Brock stated that the questions were all good and </w:t>
      </w:r>
      <w:r w:rsidR="00302761" w:rsidRPr="00C471B3">
        <w:rPr>
          <w:rFonts w:ascii="Times New Roman" w:hAnsi="Times New Roman" w:cs="Times New Roman"/>
          <w:sz w:val="24"/>
          <w:szCs w:val="24"/>
        </w:rPr>
        <w:t xml:space="preserve">requested that representatives from </w:t>
      </w:r>
      <w:r w:rsidR="00A236CD" w:rsidRPr="00C471B3">
        <w:rPr>
          <w:rFonts w:ascii="Times New Roman" w:hAnsi="Times New Roman" w:cs="Times New Roman"/>
          <w:sz w:val="24"/>
          <w:szCs w:val="24"/>
        </w:rPr>
        <w:t>Triad Associates</w:t>
      </w:r>
      <w:r w:rsidR="00302761" w:rsidRPr="00C471B3">
        <w:rPr>
          <w:rFonts w:ascii="Times New Roman" w:hAnsi="Times New Roman" w:cs="Times New Roman"/>
          <w:sz w:val="24"/>
          <w:szCs w:val="24"/>
        </w:rPr>
        <w:t xml:space="preserve"> begin with their presentation. </w:t>
      </w:r>
    </w:p>
    <w:p w14:paraId="3D31D4C2" w14:textId="3F53B331" w:rsidR="005F5A7B" w:rsidRPr="00C471B3" w:rsidRDefault="00393304" w:rsidP="003A6987">
      <w:pPr>
        <w:spacing w:after="0" w:line="480" w:lineRule="auto"/>
        <w:ind w:firstLine="720"/>
        <w:rPr>
          <w:rFonts w:ascii="Times New Roman" w:hAnsi="Times New Roman" w:cs="Times New Roman"/>
          <w:sz w:val="24"/>
          <w:szCs w:val="24"/>
        </w:rPr>
      </w:pPr>
      <w:proofErr w:type="gramStart"/>
      <w:r w:rsidRPr="00C471B3">
        <w:rPr>
          <w:rFonts w:ascii="Times New Roman" w:hAnsi="Times New Roman" w:cs="Times New Roman"/>
          <w:sz w:val="24"/>
          <w:szCs w:val="24"/>
        </w:rPr>
        <w:t>Ms. Revnyak,</w:t>
      </w:r>
      <w:proofErr w:type="gramEnd"/>
      <w:r w:rsidRPr="00C471B3">
        <w:rPr>
          <w:rFonts w:ascii="Times New Roman" w:hAnsi="Times New Roman" w:cs="Times New Roman"/>
          <w:sz w:val="24"/>
          <w:szCs w:val="24"/>
        </w:rPr>
        <w:t xml:space="preserve"> </w:t>
      </w:r>
      <w:r w:rsidR="00FC659E" w:rsidRPr="00C471B3">
        <w:rPr>
          <w:rFonts w:ascii="Times New Roman" w:hAnsi="Times New Roman" w:cs="Times New Roman"/>
          <w:sz w:val="24"/>
          <w:szCs w:val="24"/>
        </w:rPr>
        <w:t xml:space="preserve">began by providing a history of the District which has been in existence since 1949.  It was noted that it was formed as a means of providing wastewater service to the area due to failing septic systems.  She commented that many may not know that the District </w:t>
      </w:r>
      <w:r w:rsidR="005F5A7B" w:rsidRPr="00C471B3">
        <w:rPr>
          <w:rFonts w:ascii="Times New Roman" w:hAnsi="Times New Roman" w:cs="Times New Roman"/>
          <w:sz w:val="24"/>
          <w:szCs w:val="24"/>
        </w:rPr>
        <w:t xml:space="preserve">has been operating successfully for over 64 years and </w:t>
      </w:r>
      <w:r w:rsidR="00FC659E" w:rsidRPr="00C471B3">
        <w:rPr>
          <w:rFonts w:ascii="Times New Roman" w:hAnsi="Times New Roman" w:cs="Times New Roman"/>
          <w:sz w:val="24"/>
          <w:szCs w:val="24"/>
        </w:rPr>
        <w:t>is manage</w:t>
      </w:r>
      <w:r w:rsidR="005F5A7B" w:rsidRPr="00C471B3">
        <w:rPr>
          <w:rFonts w:ascii="Times New Roman" w:hAnsi="Times New Roman" w:cs="Times New Roman"/>
          <w:sz w:val="24"/>
          <w:szCs w:val="24"/>
        </w:rPr>
        <w:t>d</w:t>
      </w:r>
      <w:r w:rsidR="00FC659E" w:rsidRPr="00C471B3">
        <w:rPr>
          <w:rFonts w:ascii="Times New Roman" w:hAnsi="Times New Roman" w:cs="Times New Roman"/>
          <w:sz w:val="24"/>
          <w:szCs w:val="24"/>
        </w:rPr>
        <w:t xml:space="preserve"> and owned by the freeholders who are a</w:t>
      </w:r>
      <w:r w:rsidR="00F577DE" w:rsidRPr="00C471B3">
        <w:rPr>
          <w:rFonts w:ascii="Times New Roman" w:hAnsi="Times New Roman" w:cs="Times New Roman"/>
          <w:sz w:val="24"/>
          <w:szCs w:val="24"/>
        </w:rPr>
        <w:t xml:space="preserve">mong </w:t>
      </w:r>
      <w:r w:rsidR="00FC659E" w:rsidRPr="00C471B3">
        <w:rPr>
          <w:rFonts w:ascii="Times New Roman" w:hAnsi="Times New Roman" w:cs="Times New Roman"/>
          <w:sz w:val="24"/>
          <w:szCs w:val="24"/>
        </w:rPr>
        <w:t xml:space="preserve">the nearly 6,000 owners of property within the District boundary.  </w:t>
      </w:r>
      <w:r w:rsidR="005F5A7B" w:rsidRPr="00C471B3">
        <w:rPr>
          <w:rFonts w:ascii="Times New Roman" w:hAnsi="Times New Roman" w:cs="Times New Roman"/>
          <w:sz w:val="24"/>
          <w:szCs w:val="24"/>
        </w:rPr>
        <w:t>The Board members</w:t>
      </w:r>
      <w:r w:rsidR="00F577DE" w:rsidRPr="00C471B3">
        <w:rPr>
          <w:rFonts w:ascii="Times New Roman" w:hAnsi="Times New Roman" w:cs="Times New Roman"/>
          <w:sz w:val="24"/>
          <w:szCs w:val="24"/>
        </w:rPr>
        <w:t>,</w:t>
      </w:r>
      <w:r w:rsidR="005F5A7B" w:rsidRPr="00C471B3">
        <w:rPr>
          <w:rFonts w:ascii="Times New Roman" w:hAnsi="Times New Roman" w:cs="Times New Roman"/>
          <w:sz w:val="24"/>
          <w:szCs w:val="24"/>
        </w:rPr>
        <w:t xml:space="preserve"> as well as much of the staff</w:t>
      </w:r>
      <w:r w:rsidR="00F577DE" w:rsidRPr="00C471B3">
        <w:rPr>
          <w:rFonts w:ascii="Times New Roman" w:hAnsi="Times New Roman" w:cs="Times New Roman"/>
          <w:sz w:val="24"/>
          <w:szCs w:val="24"/>
        </w:rPr>
        <w:t>,</w:t>
      </w:r>
      <w:r w:rsidR="005F5A7B" w:rsidRPr="00C471B3">
        <w:rPr>
          <w:rFonts w:ascii="Times New Roman" w:hAnsi="Times New Roman" w:cs="Times New Roman"/>
          <w:sz w:val="24"/>
          <w:szCs w:val="24"/>
        </w:rPr>
        <w:t xml:space="preserve"> all live or own property in the area.  </w:t>
      </w:r>
    </w:p>
    <w:p w14:paraId="4D03C359" w14:textId="710B10B3" w:rsidR="007C2458" w:rsidRPr="00C471B3" w:rsidRDefault="005F5A7B"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Ms. Revnyak then provided a background into the project planning which began over 5 years ago.  Several studies were conducted on alternatives</w:t>
      </w:r>
      <w:r w:rsidR="007C2458" w:rsidRPr="00C471B3">
        <w:rPr>
          <w:rFonts w:ascii="Times New Roman" w:hAnsi="Times New Roman" w:cs="Times New Roman"/>
          <w:sz w:val="24"/>
          <w:szCs w:val="24"/>
        </w:rPr>
        <w:t>, options</w:t>
      </w:r>
      <w:r w:rsidR="00875529" w:rsidRPr="00C471B3">
        <w:rPr>
          <w:rFonts w:ascii="Times New Roman" w:hAnsi="Times New Roman" w:cs="Times New Roman"/>
          <w:sz w:val="24"/>
          <w:szCs w:val="24"/>
        </w:rPr>
        <w:t>,</w:t>
      </w:r>
      <w:r w:rsidR="007C2458" w:rsidRPr="00C471B3">
        <w:rPr>
          <w:rFonts w:ascii="Times New Roman" w:hAnsi="Times New Roman" w:cs="Times New Roman"/>
          <w:sz w:val="24"/>
          <w:szCs w:val="24"/>
        </w:rPr>
        <w:t xml:space="preserve"> and costs.  All reports indicated that the least costly option for the District</w:t>
      </w:r>
      <w:r w:rsidR="00875529" w:rsidRPr="00C471B3">
        <w:rPr>
          <w:rFonts w:ascii="Times New Roman" w:hAnsi="Times New Roman" w:cs="Times New Roman"/>
          <w:sz w:val="24"/>
          <w:szCs w:val="24"/>
        </w:rPr>
        <w:t>’s</w:t>
      </w:r>
      <w:r w:rsidR="007C2458" w:rsidRPr="00C471B3">
        <w:rPr>
          <w:rFonts w:ascii="Times New Roman" w:hAnsi="Times New Roman" w:cs="Times New Roman"/>
          <w:sz w:val="24"/>
          <w:szCs w:val="24"/>
        </w:rPr>
        <w:t xml:space="preserve"> property owners was to build and operate their own treatment plant.  The CEG offer was then discussed</w:t>
      </w:r>
      <w:r w:rsidR="00875529" w:rsidRPr="00C471B3">
        <w:rPr>
          <w:rFonts w:ascii="Times New Roman" w:hAnsi="Times New Roman" w:cs="Times New Roman"/>
          <w:sz w:val="24"/>
          <w:szCs w:val="24"/>
        </w:rPr>
        <w:t>,</w:t>
      </w:r>
      <w:r w:rsidR="007C2458" w:rsidRPr="00C471B3">
        <w:rPr>
          <w:rFonts w:ascii="Times New Roman" w:hAnsi="Times New Roman" w:cs="Times New Roman"/>
          <w:sz w:val="24"/>
          <w:szCs w:val="24"/>
        </w:rPr>
        <w:t xml:space="preserve"> and it was noted that </w:t>
      </w:r>
      <w:r w:rsidR="00B2752E" w:rsidRPr="00C471B3">
        <w:rPr>
          <w:rFonts w:ascii="Times New Roman" w:hAnsi="Times New Roman" w:cs="Times New Roman"/>
          <w:sz w:val="24"/>
          <w:szCs w:val="24"/>
        </w:rPr>
        <w:t xml:space="preserve">the </w:t>
      </w:r>
      <w:r w:rsidR="007C2458" w:rsidRPr="00C471B3">
        <w:rPr>
          <w:rFonts w:ascii="Times New Roman" w:hAnsi="Times New Roman" w:cs="Times New Roman"/>
          <w:sz w:val="24"/>
          <w:szCs w:val="24"/>
        </w:rPr>
        <w:t xml:space="preserve">CEG </w:t>
      </w:r>
      <w:r w:rsidR="00B2752E" w:rsidRPr="00C471B3">
        <w:rPr>
          <w:rFonts w:ascii="Times New Roman" w:hAnsi="Times New Roman" w:cs="Times New Roman"/>
          <w:sz w:val="24"/>
          <w:szCs w:val="24"/>
        </w:rPr>
        <w:t xml:space="preserve">calculations included </w:t>
      </w:r>
      <w:r w:rsidR="007C2458" w:rsidRPr="00C471B3">
        <w:rPr>
          <w:rFonts w:ascii="Times New Roman" w:hAnsi="Times New Roman" w:cs="Times New Roman"/>
          <w:sz w:val="24"/>
          <w:szCs w:val="24"/>
        </w:rPr>
        <w:t xml:space="preserve">inaccurate figures </w:t>
      </w:r>
      <w:r w:rsidR="00B2752E" w:rsidRPr="00C471B3">
        <w:rPr>
          <w:rFonts w:ascii="Times New Roman" w:hAnsi="Times New Roman" w:cs="Times New Roman"/>
          <w:sz w:val="24"/>
          <w:szCs w:val="24"/>
        </w:rPr>
        <w:t xml:space="preserve">for </w:t>
      </w:r>
      <w:r w:rsidR="00875529" w:rsidRPr="00C471B3">
        <w:rPr>
          <w:rFonts w:ascii="Times New Roman" w:hAnsi="Times New Roman" w:cs="Times New Roman"/>
          <w:sz w:val="24"/>
          <w:szCs w:val="24"/>
        </w:rPr>
        <w:t xml:space="preserve">current </w:t>
      </w:r>
      <w:r w:rsidR="00B2752E" w:rsidRPr="00C471B3">
        <w:rPr>
          <w:rFonts w:ascii="Times New Roman" w:hAnsi="Times New Roman" w:cs="Times New Roman"/>
          <w:sz w:val="24"/>
          <w:szCs w:val="24"/>
        </w:rPr>
        <w:t>cost</w:t>
      </w:r>
      <w:r w:rsidR="00875529" w:rsidRPr="00C471B3">
        <w:rPr>
          <w:rFonts w:ascii="Times New Roman" w:hAnsi="Times New Roman" w:cs="Times New Roman"/>
          <w:sz w:val="24"/>
          <w:szCs w:val="24"/>
        </w:rPr>
        <w:t>s</w:t>
      </w:r>
      <w:r w:rsidR="00B2752E" w:rsidRPr="00C471B3">
        <w:rPr>
          <w:rFonts w:ascii="Times New Roman" w:hAnsi="Times New Roman" w:cs="Times New Roman"/>
          <w:sz w:val="24"/>
          <w:szCs w:val="24"/>
        </w:rPr>
        <w:t xml:space="preserve">, customers, volume etc. which resulted in a fictitiously lower rate that CEG could </w:t>
      </w:r>
      <w:proofErr w:type="gramStart"/>
      <w:r w:rsidR="00B2752E" w:rsidRPr="00C471B3">
        <w:rPr>
          <w:rFonts w:ascii="Times New Roman" w:hAnsi="Times New Roman" w:cs="Times New Roman"/>
          <w:sz w:val="24"/>
          <w:szCs w:val="24"/>
        </w:rPr>
        <w:t>actually provide</w:t>
      </w:r>
      <w:proofErr w:type="gramEnd"/>
      <w:r w:rsidR="00B2752E" w:rsidRPr="00C471B3">
        <w:rPr>
          <w:rFonts w:ascii="Times New Roman" w:hAnsi="Times New Roman" w:cs="Times New Roman"/>
          <w:sz w:val="24"/>
          <w:szCs w:val="24"/>
        </w:rPr>
        <w:t xml:space="preserve">. </w:t>
      </w:r>
      <w:r w:rsidR="00875529" w:rsidRPr="00C471B3">
        <w:rPr>
          <w:rFonts w:ascii="Times New Roman" w:hAnsi="Times New Roman" w:cs="Times New Roman"/>
          <w:sz w:val="24"/>
          <w:szCs w:val="24"/>
        </w:rPr>
        <w:t xml:space="preserve"> </w:t>
      </w:r>
    </w:p>
    <w:p w14:paraId="508C9E0F" w14:textId="7F8D6525" w:rsidR="00875529" w:rsidRPr="00C471B3" w:rsidRDefault="00875529"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 xml:space="preserve">Lastly, Triad presented the pros and cons of accepting CEG’s offer.  The positive aspect was elimination of responsibility for maintenance and operation of the wastewater system.  The cons were many and included </w:t>
      </w:r>
      <w:r w:rsidR="00F04AE9" w:rsidRPr="00C471B3">
        <w:rPr>
          <w:rFonts w:ascii="Times New Roman" w:hAnsi="Times New Roman" w:cs="Times New Roman"/>
          <w:sz w:val="24"/>
          <w:szCs w:val="24"/>
        </w:rPr>
        <w:t xml:space="preserve">a discussion on the </w:t>
      </w:r>
      <w:r w:rsidR="00F577DE" w:rsidRPr="00C471B3">
        <w:rPr>
          <w:rFonts w:ascii="Times New Roman" w:hAnsi="Times New Roman" w:cs="Times New Roman"/>
          <w:sz w:val="24"/>
          <w:szCs w:val="24"/>
        </w:rPr>
        <w:t xml:space="preserve">high </w:t>
      </w:r>
      <w:r w:rsidR="00F04AE9" w:rsidRPr="00C471B3">
        <w:rPr>
          <w:rFonts w:ascii="Times New Roman" w:hAnsi="Times New Roman" w:cs="Times New Roman"/>
          <w:sz w:val="24"/>
          <w:szCs w:val="24"/>
        </w:rPr>
        <w:t>compensation of CEG’s executives</w:t>
      </w:r>
      <w:r w:rsidR="00F577DE" w:rsidRPr="00C471B3">
        <w:rPr>
          <w:rFonts w:ascii="Times New Roman" w:hAnsi="Times New Roman" w:cs="Times New Roman"/>
          <w:sz w:val="24"/>
          <w:szCs w:val="24"/>
        </w:rPr>
        <w:t xml:space="preserve"> (which is paid for by ratepayers) </w:t>
      </w:r>
      <w:r w:rsidR="00F04AE9" w:rsidRPr="00C471B3">
        <w:rPr>
          <w:rFonts w:ascii="Times New Roman" w:hAnsi="Times New Roman" w:cs="Times New Roman"/>
          <w:sz w:val="24"/>
          <w:szCs w:val="24"/>
        </w:rPr>
        <w:t>, Rate Riders (Environmental Compliance Plan Recovery Mechanism, System Integrity Adjustment, Distribution Sys</w:t>
      </w:r>
      <w:r w:rsidR="0098334B" w:rsidRPr="00C471B3">
        <w:rPr>
          <w:rFonts w:ascii="Times New Roman" w:hAnsi="Times New Roman" w:cs="Times New Roman"/>
          <w:sz w:val="24"/>
          <w:szCs w:val="24"/>
        </w:rPr>
        <w:t>tem</w:t>
      </w:r>
      <w:r w:rsidR="00F04AE9" w:rsidRPr="00C471B3">
        <w:rPr>
          <w:rFonts w:ascii="Times New Roman" w:hAnsi="Times New Roman" w:cs="Times New Roman"/>
          <w:sz w:val="24"/>
          <w:szCs w:val="24"/>
        </w:rPr>
        <w:t xml:space="preserve"> Improvements, Septic System Elimination Program, Low Income Assistance Charges) that can be attached to CEG’s bills, </w:t>
      </w:r>
      <w:r w:rsidR="00F04AE9" w:rsidRPr="00C471B3">
        <w:rPr>
          <w:rFonts w:ascii="Times New Roman" w:hAnsi="Times New Roman" w:cs="Times New Roman"/>
          <w:sz w:val="24"/>
          <w:szCs w:val="24"/>
        </w:rPr>
        <w:lastRenderedPageBreak/>
        <w:t>histor</w:t>
      </w:r>
      <w:r w:rsidR="00087D34" w:rsidRPr="00C471B3">
        <w:rPr>
          <w:rFonts w:ascii="Times New Roman" w:hAnsi="Times New Roman" w:cs="Times New Roman"/>
          <w:sz w:val="24"/>
          <w:szCs w:val="24"/>
        </w:rPr>
        <w:t xml:space="preserve">y of the City’s and now CEG’s treatment of the District and it customers, </w:t>
      </w:r>
      <w:r w:rsidR="00F91DDE" w:rsidRPr="00C471B3">
        <w:rPr>
          <w:rFonts w:ascii="Times New Roman" w:hAnsi="Times New Roman" w:cs="Times New Roman"/>
          <w:sz w:val="24"/>
          <w:szCs w:val="24"/>
        </w:rPr>
        <w:t xml:space="preserve">the </w:t>
      </w:r>
      <w:r w:rsidR="00F577DE" w:rsidRPr="00C471B3">
        <w:rPr>
          <w:rFonts w:ascii="Times New Roman" w:hAnsi="Times New Roman" w:cs="Times New Roman"/>
          <w:sz w:val="24"/>
          <w:szCs w:val="24"/>
        </w:rPr>
        <w:t xml:space="preserve">IURC Litigation that the </w:t>
      </w:r>
      <w:r w:rsidR="00F91DDE" w:rsidRPr="00C471B3">
        <w:rPr>
          <w:rFonts w:ascii="Times New Roman" w:hAnsi="Times New Roman" w:cs="Times New Roman"/>
          <w:sz w:val="24"/>
          <w:szCs w:val="24"/>
        </w:rPr>
        <w:t xml:space="preserve"> </w:t>
      </w:r>
      <w:proofErr w:type="spellStart"/>
      <w:r w:rsidR="00F91DDE" w:rsidRPr="00C471B3">
        <w:rPr>
          <w:rFonts w:ascii="Times New Roman" w:hAnsi="Times New Roman" w:cs="Times New Roman"/>
          <w:sz w:val="24"/>
          <w:szCs w:val="24"/>
        </w:rPr>
        <w:t>the</w:t>
      </w:r>
      <w:proofErr w:type="spellEnd"/>
      <w:r w:rsidR="00F91DDE" w:rsidRPr="00C471B3">
        <w:rPr>
          <w:rFonts w:ascii="Times New Roman" w:hAnsi="Times New Roman" w:cs="Times New Roman"/>
          <w:sz w:val="24"/>
          <w:szCs w:val="24"/>
        </w:rPr>
        <w:t xml:space="preserve"> District had to </w:t>
      </w:r>
      <w:r w:rsidR="00BE56D2" w:rsidRPr="00C471B3">
        <w:rPr>
          <w:rFonts w:ascii="Times New Roman" w:hAnsi="Times New Roman" w:cs="Times New Roman"/>
          <w:sz w:val="24"/>
          <w:szCs w:val="24"/>
        </w:rPr>
        <w:t xml:space="preserve">be </w:t>
      </w:r>
      <w:r w:rsidR="00F91DDE" w:rsidRPr="00C471B3">
        <w:rPr>
          <w:rFonts w:ascii="Times New Roman" w:hAnsi="Times New Roman" w:cs="Times New Roman"/>
          <w:sz w:val="24"/>
          <w:szCs w:val="24"/>
        </w:rPr>
        <w:t>file</w:t>
      </w:r>
      <w:r w:rsidR="00BE56D2" w:rsidRPr="00C471B3">
        <w:rPr>
          <w:rFonts w:ascii="Times New Roman" w:hAnsi="Times New Roman" w:cs="Times New Roman"/>
          <w:sz w:val="24"/>
          <w:szCs w:val="24"/>
        </w:rPr>
        <w:t>d</w:t>
      </w:r>
      <w:r w:rsidR="00F91DDE" w:rsidRPr="00C471B3">
        <w:rPr>
          <w:rFonts w:ascii="Times New Roman" w:hAnsi="Times New Roman" w:cs="Times New Roman"/>
          <w:sz w:val="24"/>
          <w:szCs w:val="24"/>
        </w:rPr>
        <w:t xml:space="preserve"> against CEG in order to prevent a 900% immediate increase in treatment </w:t>
      </w:r>
      <w:r w:rsidR="00BE56D2" w:rsidRPr="00C471B3">
        <w:rPr>
          <w:rFonts w:ascii="Times New Roman" w:hAnsi="Times New Roman" w:cs="Times New Roman"/>
          <w:sz w:val="24"/>
          <w:szCs w:val="24"/>
        </w:rPr>
        <w:t xml:space="preserve">fees, and the loss of control over future rate increases.  The property has been purchased, the plant design is complete, firm bids have been obtained, and the bond rates have been received. </w:t>
      </w:r>
    </w:p>
    <w:p w14:paraId="225B69CB" w14:textId="55ED3745" w:rsidR="00F577DE" w:rsidRPr="00EC3625" w:rsidRDefault="00F577DE" w:rsidP="00EC3625">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Ms. Hess next presented her recommendation.  She referred to a handout containing Exhibits A – I.  She noted that CEG promised to provide “af</w:t>
      </w:r>
      <w:r w:rsidRPr="00EC3625">
        <w:rPr>
          <w:rFonts w:ascii="Times New Roman" w:hAnsi="Times New Roman" w:cs="Times New Roman"/>
          <w:sz w:val="24"/>
          <w:szCs w:val="24"/>
        </w:rPr>
        <w:t>fordable” sewer service to residents, but provided no legal basis or factual comparisons with other similarity sized utilities that their service is “affordable</w:t>
      </w:r>
      <w:proofErr w:type="gramStart"/>
      <w:r w:rsidRPr="00EC3625">
        <w:rPr>
          <w:rFonts w:ascii="Times New Roman" w:hAnsi="Times New Roman" w:cs="Times New Roman"/>
          <w:sz w:val="24"/>
          <w:szCs w:val="24"/>
        </w:rPr>
        <w:t>” .</w:t>
      </w:r>
      <w:proofErr w:type="gramEnd"/>
      <w:r w:rsidRPr="00EC3625">
        <w:rPr>
          <w:rFonts w:ascii="Times New Roman" w:hAnsi="Times New Roman" w:cs="Times New Roman"/>
          <w:sz w:val="24"/>
          <w:szCs w:val="24"/>
        </w:rPr>
        <w:t xml:space="preserve">  Ms. Hess noted that the offer provided no proof that CEG can provide lower cost than BDCD rates. She explained that the BDCD area was provided a subsidy under when sewage disposal services were provided by the City of Indianapolis, but when CEG acquired the City of Indianapolis Sewage System, CEG fought under IURC Case No. 44685 S-1 to take that subsidy away and testified that they believed </w:t>
      </w:r>
      <w:proofErr w:type="gramStart"/>
      <w:r w:rsidRPr="00EC3625">
        <w:rPr>
          <w:rFonts w:ascii="Times New Roman" w:hAnsi="Times New Roman" w:cs="Times New Roman"/>
          <w:sz w:val="24"/>
          <w:szCs w:val="24"/>
        </w:rPr>
        <w:t>BDCD</w:t>
      </w:r>
      <w:proofErr w:type="gramEnd"/>
      <w:r w:rsidRPr="00EC3625">
        <w:rPr>
          <w:rFonts w:ascii="Times New Roman" w:hAnsi="Times New Roman" w:cs="Times New Roman"/>
          <w:sz w:val="24"/>
          <w:szCs w:val="24"/>
        </w:rPr>
        <w:t xml:space="preserve"> and other satellite customers should pay full wholesale rates (See Ex. A)</w:t>
      </w:r>
      <w:r w:rsidRPr="00EC3625">
        <w:rPr>
          <w:rStyle w:val="FootnoteReference"/>
          <w:rFonts w:ascii="Times New Roman" w:hAnsi="Times New Roman" w:cs="Times New Roman"/>
          <w:sz w:val="24"/>
          <w:szCs w:val="24"/>
        </w:rPr>
        <w:footnoteReference w:id="1"/>
      </w:r>
      <w:r w:rsidRPr="00EC3625">
        <w:rPr>
          <w:rFonts w:ascii="Times New Roman" w:hAnsi="Times New Roman" w:cs="Times New Roman"/>
          <w:sz w:val="24"/>
          <w:szCs w:val="24"/>
        </w:rPr>
        <w:t xml:space="preserve">.  Next Ms. Hess pointed to Exhibit B, where the full wholesale rate today is $3.26 per 1000 gallons.  She then turned to Exhibit C where the “regular” rates for ratepayers are a minimum of $47 a month.  She notes that CEG purports the average customer bill would be $53 a month, however, in the actual offer provided, they estimate that 30% of BDCD residents would be over $67 a month.  She noted that CEG has not provided any water data to support these assumptions so they cannot be verified.   </w:t>
      </w:r>
    </w:p>
    <w:p w14:paraId="188C8A3A" w14:textId="5AFA5545" w:rsidR="00F577DE" w:rsidRPr="00EC3625" w:rsidRDefault="00F577DE" w:rsidP="00EC3625">
      <w:pPr>
        <w:spacing w:after="0" w:line="480" w:lineRule="auto"/>
        <w:ind w:firstLine="720"/>
        <w:rPr>
          <w:rFonts w:ascii="Times New Roman" w:hAnsi="Times New Roman" w:cs="Times New Roman"/>
          <w:sz w:val="24"/>
          <w:szCs w:val="24"/>
        </w:rPr>
      </w:pPr>
      <w:r w:rsidRPr="00EC3625">
        <w:rPr>
          <w:rFonts w:ascii="Times New Roman" w:hAnsi="Times New Roman" w:cs="Times New Roman"/>
          <w:sz w:val="24"/>
          <w:szCs w:val="24"/>
        </w:rPr>
        <w:t xml:space="preserve">Ms. Hess then asked those in attendance to look at Exhibit D which contains her own sewer bill for a family of three with bills at $73.78, $86.37, $89.86, $137.17, $140.82 per month.  She expressed concerns regarding the ability of residents to budget when bill varies so wildly.  She then noted that the $22 per month CEG is </w:t>
      </w:r>
      <w:r w:rsidRPr="00C471B3">
        <w:rPr>
          <w:rFonts w:ascii="Times New Roman" w:hAnsi="Times New Roman" w:cs="Times New Roman"/>
          <w:sz w:val="24"/>
          <w:szCs w:val="24"/>
        </w:rPr>
        <w:t>promising</w:t>
      </w:r>
      <w:r w:rsidRPr="00EC3625">
        <w:rPr>
          <w:rFonts w:ascii="Times New Roman" w:hAnsi="Times New Roman" w:cs="Times New Roman"/>
          <w:sz w:val="24"/>
          <w:szCs w:val="24"/>
        </w:rPr>
        <w:t xml:space="preserve"> with the $15 Million Offer is not a “Discount,” but rather a credit.  She also believes that the credit is overstated.  If we have 5611 </w:t>
      </w:r>
      <w:proofErr w:type="gramStart"/>
      <w:r w:rsidRPr="00EC3625">
        <w:rPr>
          <w:rFonts w:ascii="Times New Roman" w:hAnsi="Times New Roman" w:cs="Times New Roman"/>
          <w:sz w:val="24"/>
          <w:szCs w:val="24"/>
        </w:rPr>
        <w:t>EDU’s</w:t>
      </w:r>
      <w:proofErr w:type="gramEnd"/>
      <w:r w:rsidRPr="00EC3625">
        <w:rPr>
          <w:rFonts w:ascii="Times New Roman" w:hAnsi="Times New Roman" w:cs="Times New Roman"/>
          <w:sz w:val="24"/>
          <w:szCs w:val="24"/>
        </w:rPr>
        <w:t xml:space="preserve"> in the District, the credit would be $14.85 a month, not the $22 promised.  </w:t>
      </w:r>
    </w:p>
    <w:p w14:paraId="7F4814EA" w14:textId="77777777" w:rsidR="00F577DE" w:rsidRPr="00EC3625" w:rsidRDefault="00F577DE" w:rsidP="00EC3625">
      <w:pPr>
        <w:spacing w:after="0" w:line="480" w:lineRule="auto"/>
        <w:ind w:firstLine="720"/>
        <w:rPr>
          <w:rFonts w:ascii="Times New Roman" w:hAnsi="Times New Roman" w:cs="Times New Roman"/>
          <w:sz w:val="24"/>
          <w:szCs w:val="24"/>
        </w:rPr>
      </w:pPr>
      <w:r w:rsidRPr="00EC3625">
        <w:rPr>
          <w:rFonts w:ascii="Times New Roman" w:hAnsi="Times New Roman" w:cs="Times New Roman"/>
          <w:sz w:val="24"/>
          <w:szCs w:val="24"/>
        </w:rPr>
        <w:t xml:space="preserve">Ms. Hess noted that if the $10 Million dollar offer was accepted, there would be a logistical and fairness problem with distribution.  Would the person who just moved from the district after a lifetime of paying AV Taxes in the District, would they be entitled to something </w:t>
      </w:r>
      <w:r w:rsidRPr="00EC3625">
        <w:rPr>
          <w:rFonts w:ascii="Times New Roman" w:hAnsi="Times New Roman" w:cs="Times New Roman"/>
          <w:sz w:val="24"/>
          <w:szCs w:val="24"/>
        </w:rPr>
        <w:lastRenderedPageBreak/>
        <w:t xml:space="preserve">and would someone who just moved in get the same amount as someone who has lived here for many </w:t>
      </w:r>
      <w:proofErr w:type="spellStart"/>
      <w:r w:rsidRPr="00EC3625">
        <w:rPr>
          <w:rFonts w:ascii="Times New Roman" w:hAnsi="Times New Roman" w:cs="Times New Roman"/>
          <w:sz w:val="24"/>
          <w:szCs w:val="24"/>
        </w:rPr>
        <w:t>many</w:t>
      </w:r>
      <w:proofErr w:type="spellEnd"/>
      <w:r w:rsidRPr="00EC3625">
        <w:rPr>
          <w:rFonts w:ascii="Times New Roman" w:hAnsi="Times New Roman" w:cs="Times New Roman"/>
          <w:sz w:val="24"/>
          <w:szCs w:val="24"/>
        </w:rPr>
        <w:t xml:space="preserve"> years?  She noted that there is no way to treat everyone fairly. </w:t>
      </w:r>
    </w:p>
    <w:p w14:paraId="2F38F424" w14:textId="644BF8AB" w:rsidR="00F577DE" w:rsidRPr="00EC3625" w:rsidRDefault="00F577DE" w:rsidP="00EC3625">
      <w:pPr>
        <w:spacing w:after="0" w:line="480" w:lineRule="auto"/>
        <w:ind w:firstLine="720"/>
        <w:rPr>
          <w:rFonts w:ascii="Times New Roman" w:hAnsi="Times New Roman" w:cs="Times New Roman"/>
          <w:sz w:val="24"/>
          <w:szCs w:val="24"/>
        </w:rPr>
      </w:pPr>
      <w:r w:rsidRPr="00EC3625">
        <w:rPr>
          <w:rFonts w:ascii="Times New Roman" w:hAnsi="Times New Roman" w:cs="Times New Roman"/>
          <w:sz w:val="24"/>
          <w:szCs w:val="24"/>
        </w:rPr>
        <w:t xml:space="preserve">Ms. Hess expressed concerned over CEG holding freeholder money for 15 Years (where CEG is proposing to hold 15M of Freeholder monies to be “credited” to freeholders over 15 years).  The offer provided no assurances for safekeeping of </w:t>
      </w:r>
      <w:proofErr w:type="gramStart"/>
      <w:r w:rsidRPr="00EC3625">
        <w:rPr>
          <w:rFonts w:ascii="Times New Roman" w:hAnsi="Times New Roman" w:cs="Times New Roman"/>
          <w:sz w:val="24"/>
          <w:szCs w:val="24"/>
        </w:rPr>
        <w:t>funds</w:t>
      </w:r>
      <w:proofErr w:type="gramEnd"/>
      <w:r w:rsidRPr="00EC3625">
        <w:rPr>
          <w:rFonts w:ascii="Times New Roman" w:hAnsi="Times New Roman" w:cs="Times New Roman"/>
          <w:sz w:val="24"/>
          <w:szCs w:val="24"/>
        </w:rPr>
        <w:t xml:space="preserve"> and she noted that she cannot recommend that you allow any entity to hold freeholder funds for 15 years. </w:t>
      </w:r>
    </w:p>
    <w:p w14:paraId="24FC4A82" w14:textId="0424323D" w:rsidR="00F577DE" w:rsidRPr="00EC3625" w:rsidRDefault="00F577DE" w:rsidP="00EC3625">
      <w:pPr>
        <w:spacing w:after="0" w:line="480" w:lineRule="auto"/>
        <w:ind w:firstLine="720"/>
        <w:rPr>
          <w:rFonts w:ascii="Times New Roman" w:hAnsi="Times New Roman" w:cs="Times New Roman"/>
          <w:sz w:val="24"/>
          <w:szCs w:val="24"/>
        </w:rPr>
      </w:pPr>
      <w:r w:rsidRPr="00EC3625">
        <w:rPr>
          <w:rFonts w:ascii="Times New Roman" w:hAnsi="Times New Roman" w:cs="Times New Roman"/>
          <w:sz w:val="24"/>
          <w:szCs w:val="24"/>
        </w:rPr>
        <w:t>Ms. Hess also noted that CEG has promised “assistance with home repairs to reduce water use and monthly bills” and assistance through LICAP (</w:t>
      </w:r>
      <w:proofErr w:type="gramStart"/>
      <w:r w:rsidRPr="00EC3625">
        <w:rPr>
          <w:rFonts w:ascii="Times New Roman" w:hAnsi="Times New Roman" w:cs="Times New Roman"/>
          <w:sz w:val="24"/>
          <w:szCs w:val="24"/>
        </w:rPr>
        <w:t>Low income</w:t>
      </w:r>
      <w:proofErr w:type="gramEnd"/>
      <w:r w:rsidRPr="00EC3625">
        <w:rPr>
          <w:rFonts w:ascii="Times New Roman" w:hAnsi="Times New Roman" w:cs="Times New Roman"/>
          <w:sz w:val="24"/>
          <w:szCs w:val="24"/>
        </w:rPr>
        <w:t xml:space="preserve"> customer assistance program).  However, those programs are “subject to available funds”.  She noted that she was unable to analyze availability of these funds as CEG failed to timely file the report with IURC regarding LICAP (see attached Ex. E).  Further, when Ms. Hess attempted to see how to apply for LICAP, she was directed to the State EAP program which notes to be a </w:t>
      </w:r>
      <w:r w:rsidR="00463616" w:rsidRPr="00EC3625">
        <w:rPr>
          <w:rFonts w:ascii="Times New Roman" w:hAnsi="Times New Roman" w:cs="Times New Roman"/>
          <w:sz w:val="24"/>
          <w:szCs w:val="24"/>
        </w:rPr>
        <w:t>onetime</w:t>
      </w:r>
      <w:r w:rsidRPr="00EC3625">
        <w:rPr>
          <w:rFonts w:ascii="Times New Roman" w:hAnsi="Times New Roman" w:cs="Times New Roman"/>
          <w:sz w:val="24"/>
          <w:szCs w:val="24"/>
        </w:rPr>
        <w:t xml:space="preserve"> assistance program.  She noted that it was unclear to her if this would be ongoing assistance or one-time assistance.  However, despite good intentions, there is no guarantee of fund availability.  </w:t>
      </w:r>
    </w:p>
    <w:p w14:paraId="0884488F" w14:textId="4BAD3F4C" w:rsidR="00F577DE" w:rsidRPr="00EC3625" w:rsidRDefault="00F577DE" w:rsidP="00EC3625">
      <w:pPr>
        <w:spacing w:after="0" w:line="480" w:lineRule="auto"/>
        <w:ind w:firstLine="720"/>
        <w:rPr>
          <w:rFonts w:ascii="Times New Roman" w:hAnsi="Times New Roman" w:cs="Times New Roman"/>
          <w:sz w:val="24"/>
          <w:szCs w:val="24"/>
        </w:rPr>
      </w:pPr>
      <w:r w:rsidRPr="00EC3625">
        <w:rPr>
          <w:rFonts w:ascii="Times New Roman" w:hAnsi="Times New Roman" w:cs="Times New Roman"/>
          <w:sz w:val="24"/>
          <w:szCs w:val="24"/>
        </w:rPr>
        <w:t xml:space="preserve">Ms. Hess next expressed concern that CEG has refused to guarantee they will not increase rates. She noted that CEG can add rate riders to Customer rates to pay for environmental projects (see Ex. F).  She noted that there is a history of CEG acquiring a utility and then raising rates. This happened when CEG acquired the City of Indianapolis Sewage </w:t>
      </w:r>
      <w:proofErr w:type="gramStart"/>
      <w:r w:rsidRPr="00EC3625">
        <w:rPr>
          <w:rFonts w:ascii="Times New Roman" w:hAnsi="Times New Roman" w:cs="Times New Roman"/>
          <w:sz w:val="24"/>
          <w:szCs w:val="24"/>
        </w:rPr>
        <w:t>Works</w:t>
      </w:r>
      <w:proofErr w:type="gramEnd"/>
      <w:r w:rsidRPr="00EC3625">
        <w:rPr>
          <w:rFonts w:ascii="Times New Roman" w:hAnsi="Times New Roman" w:cs="Times New Roman"/>
          <w:sz w:val="24"/>
          <w:szCs w:val="24"/>
        </w:rPr>
        <w:t xml:space="preserve"> and this happened when CEG acquired Westfield where CEG requested a 25.4% increase and were permitted a 9.2% increase (see Ex. G).  </w:t>
      </w:r>
    </w:p>
    <w:p w14:paraId="550880E5" w14:textId="77777777" w:rsidR="00F577DE" w:rsidRPr="00EC3625" w:rsidRDefault="00F577DE" w:rsidP="00EC3625">
      <w:pPr>
        <w:spacing w:after="0" w:line="480" w:lineRule="auto"/>
        <w:ind w:firstLine="720"/>
        <w:rPr>
          <w:rFonts w:ascii="Times New Roman" w:hAnsi="Times New Roman" w:cs="Times New Roman"/>
          <w:sz w:val="24"/>
          <w:szCs w:val="24"/>
        </w:rPr>
      </w:pPr>
      <w:r w:rsidRPr="00EC3625">
        <w:rPr>
          <w:rFonts w:ascii="Times New Roman" w:hAnsi="Times New Roman" w:cs="Times New Roman"/>
          <w:sz w:val="24"/>
          <w:szCs w:val="24"/>
        </w:rPr>
        <w:t xml:space="preserve">She noted that the BDCD is accessible to freeholders.  The Freeholders here today because the Board meetings are open and accessible as well as the office.  She noted that she answered numerous emails yesterday from freeholders because we are small and accessible and will continue to be accessible. </w:t>
      </w:r>
    </w:p>
    <w:p w14:paraId="4F5BFB87" w14:textId="78BE1E2D" w:rsidR="00F577DE" w:rsidRPr="00EC3625" w:rsidRDefault="00F577DE" w:rsidP="00EC3625">
      <w:pPr>
        <w:spacing w:after="0" w:line="480" w:lineRule="auto"/>
        <w:ind w:firstLine="720"/>
        <w:rPr>
          <w:rFonts w:ascii="Times New Roman" w:hAnsi="Times New Roman" w:cs="Times New Roman"/>
          <w:sz w:val="24"/>
          <w:szCs w:val="24"/>
        </w:rPr>
      </w:pPr>
      <w:r w:rsidRPr="00EC3625">
        <w:rPr>
          <w:rFonts w:ascii="Times New Roman" w:hAnsi="Times New Roman" w:cs="Times New Roman"/>
          <w:sz w:val="24"/>
          <w:szCs w:val="24"/>
        </w:rPr>
        <w:t xml:space="preserve">She further noted that CEG promised system upgrades to customers in the unsolicited letter sent to freeholders.  This was not in the Offer letter to CEG and without being part of the agreement, CEG would have no contractual </w:t>
      </w:r>
      <w:r w:rsidRPr="00C471B3">
        <w:rPr>
          <w:rFonts w:ascii="Times New Roman" w:hAnsi="Times New Roman" w:cs="Times New Roman"/>
          <w:sz w:val="24"/>
          <w:szCs w:val="24"/>
        </w:rPr>
        <w:t>obligation</w:t>
      </w:r>
      <w:r w:rsidRPr="00EC3625">
        <w:rPr>
          <w:rFonts w:ascii="Times New Roman" w:hAnsi="Times New Roman" w:cs="Times New Roman"/>
          <w:sz w:val="24"/>
          <w:szCs w:val="24"/>
        </w:rPr>
        <w:t xml:space="preserve"> to </w:t>
      </w:r>
      <w:r w:rsidRPr="00C471B3">
        <w:rPr>
          <w:rFonts w:ascii="Times New Roman" w:hAnsi="Times New Roman" w:cs="Times New Roman"/>
          <w:sz w:val="24"/>
          <w:szCs w:val="24"/>
        </w:rPr>
        <w:t>upgrade</w:t>
      </w:r>
      <w:r w:rsidRPr="00EC3625">
        <w:rPr>
          <w:rFonts w:ascii="Times New Roman" w:hAnsi="Times New Roman" w:cs="Times New Roman"/>
          <w:sz w:val="24"/>
          <w:szCs w:val="24"/>
        </w:rPr>
        <w:t xml:space="preserve"> the system.  </w:t>
      </w:r>
      <w:proofErr w:type="gramStart"/>
      <w:r w:rsidRPr="00EC3625">
        <w:rPr>
          <w:rFonts w:ascii="Times New Roman" w:hAnsi="Times New Roman" w:cs="Times New Roman"/>
          <w:sz w:val="24"/>
          <w:szCs w:val="24"/>
        </w:rPr>
        <w:t>That being said, the</w:t>
      </w:r>
      <w:proofErr w:type="gramEnd"/>
      <w:r w:rsidRPr="00EC3625">
        <w:rPr>
          <w:rFonts w:ascii="Times New Roman" w:hAnsi="Times New Roman" w:cs="Times New Roman"/>
          <w:sz w:val="24"/>
          <w:szCs w:val="24"/>
        </w:rPr>
        <w:t xml:space="preserve"> system is already in good repair due to the continued annual maintenance.  </w:t>
      </w:r>
    </w:p>
    <w:p w14:paraId="198388FC" w14:textId="114A5A20" w:rsidR="00F577DE" w:rsidRPr="00EC3625" w:rsidRDefault="00F577DE" w:rsidP="00EC3625">
      <w:pPr>
        <w:spacing w:after="0" w:line="480" w:lineRule="auto"/>
        <w:rPr>
          <w:rFonts w:ascii="Times New Roman" w:hAnsi="Times New Roman" w:cs="Times New Roman"/>
          <w:sz w:val="24"/>
          <w:szCs w:val="24"/>
        </w:rPr>
      </w:pPr>
      <w:r w:rsidRPr="00EC3625">
        <w:rPr>
          <w:rFonts w:ascii="Times New Roman" w:hAnsi="Times New Roman" w:cs="Times New Roman"/>
          <w:sz w:val="24"/>
          <w:szCs w:val="24"/>
        </w:rPr>
        <w:tab/>
        <w:t xml:space="preserve">As to pricing, Ms. Hess noted that CEG has not provided any basis for their estimate of the Value of the District and that she believed the offer is too low </w:t>
      </w:r>
      <w:proofErr w:type="gramStart"/>
      <w:r w:rsidRPr="00EC3625">
        <w:rPr>
          <w:rFonts w:ascii="Times New Roman" w:hAnsi="Times New Roman" w:cs="Times New Roman"/>
          <w:sz w:val="24"/>
          <w:szCs w:val="24"/>
        </w:rPr>
        <w:t>in light of</w:t>
      </w:r>
      <w:proofErr w:type="gramEnd"/>
      <w:r w:rsidRPr="00EC3625">
        <w:rPr>
          <w:rFonts w:ascii="Times New Roman" w:hAnsi="Times New Roman" w:cs="Times New Roman"/>
          <w:sz w:val="24"/>
          <w:szCs w:val="24"/>
        </w:rPr>
        <w:t xml:space="preserve"> the facilities offered.  BDCD has made annual infrastructure improvements and CEG has provided no basis for </w:t>
      </w:r>
      <w:r w:rsidRPr="00EC3625">
        <w:rPr>
          <w:rFonts w:ascii="Times New Roman" w:hAnsi="Times New Roman" w:cs="Times New Roman"/>
          <w:sz w:val="24"/>
          <w:szCs w:val="24"/>
        </w:rPr>
        <w:lastRenderedPageBreak/>
        <w:t xml:space="preserve">accounting for those in the offer.  She noted to the Board that if they sell at a low purchase price, they are breaching their duty to their freeholders.  She noted that the Westfield sewer and water utility was purchased for over 90 M.  She noted that CEG did not include an appraisal of the District.  From this perspective, she noted that the Board does not have sufficient information to accept either offer. </w:t>
      </w:r>
    </w:p>
    <w:p w14:paraId="382AD904" w14:textId="46A0D569" w:rsidR="00F577DE" w:rsidRPr="00C471B3" w:rsidRDefault="00F577DE" w:rsidP="00EC3625">
      <w:pPr>
        <w:spacing w:after="0" w:line="480" w:lineRule="auto"/>
        <w:rPr>
          <w:rFonts w:ascii="Times New Roman" w:hAnsi="Times New Roman" w:cs="Times New Roman"/>
          <w:sz w:val="24"/>
          <w:szCs w:val="24"/>
        </w:rPr>
      </w:pPr>
      <w:r w:rsidRPr="00EC3625">
        <w:rPr>
          <w:rFonts w:ascii="Times New Roman" w:hAnsi="Times New Roman" w:cs="Times New Roman"/>
          <w:sz w:val="24"/>
          <w:szCs w:val="24"/>
        </w:rPr>
        <w:tab/>
        <w:t xml:space="preserve">Ms. Hess noted that she did not believe that either offer was in the best interests of the Freeholders of the District based on the </w:t>
      </w:r>
      <w:r w:rsidRPr="00C471B3">
        <w:rPr>
          <w:rFonts w:ascii="Times New Roman" w:hAnsi="Times New Roman" w:cs="Times New Roman"/>
          <w:sz w:val="24"/>
          <w:szCs w:val="24"/>
        </w:rPr>
        <w:t>information</w:t>
      </w:r>
      <w:r w:rsidRPr="00EC3625">
        <w:rPr>
          <w:rFonts w:ascii="Times New Roman" w:hAnsi="Times New Roman" w:cs="Times New Roman"/>
          <w:sz w:val="24"/>
          <w:szCs w:val="24"/>
        </w:rPr>
        <w:t xml:space="preserve"> available to her.  Despite the prior response of the Board to the CEG acquisition offer, CEG will not agree to not charge cost of acquisition back to ratepayers- a protection for BDCD freeholders that she would absolutely recommend that the Board require whether CEG or someone else acquires the District.   She noted that she also had concerns regarding CEG executive compensation.  CEG were making 73% more than other municipal utility executives when a compensation study was performed.  This was based on the CEO making about 800K.  He now makes 1.5M (See Ex. H and Exhibit I).  She also noted that one of the assets of the BDCD is the 900 S. Tibbs property. CEG has not made any commitments on what to do with that property.  Given the restrictive covenants, it cannot be used for residential or certain commercial uses.  </w:t>
      </w:r>
      <w:proofErr w:type="gramStart"/>
      <w:r w:rsidRPr="00EC3625">
        <w:rPr>
          <w:rFonts w:ascii="Times New Roman" w:hAnsi="Times New Roman" w:cs="Times New Roman"/>
          <w:sz w:val="24"/>
          <w:szCs w:val="24"/>
        </w:rPr>
        <w:t>That being said, the</w:t>
      </w:r>
      <w:proofErr w:type="gramEnd"/>
      <w:r w:rsidRPr="00EC3625">
        <w:rPr>
          <w:rFonts w:ascii="Times New Roman" w:hAnsi="Times New Roman" w:cs="Times New Roman"/>
          <w:sz w:val="24"/>
          <w:szCs w:val="24"/>
        </w:rPr>
        <w:t xml:space="preserve"> property is valuable.   My fear is that CEG would sell the property to the highest bidder which may include further heavy industrial use which is not desired by anyone in the community.  Ms. Hess concluded that she recommends that the Board decline the offer from CEG.  </w:t>
      </w:r>
    </w:p>
    <w:p w14:paraId="599E16CF" w14:textId="7BA7F485" w:rsidR="007E4411" w:rsidRPr="00C471B3" w:rsidRDefault="007B79DF" w:rsidP="00F577DE">
      <w:pPr>
        <w:spacing w:after="0" w:line="480" w:lineRule="auto"/>
        <w:ind w:firstLine="720"/>
        <w:rPr>
          <w:rFonts w:ascii="Times New Roman" w:hAnsi="Times New Roman" w:cs="Times New Roman"/>
          <w:sz w:val="24"/>
          <w:szCs w:val="24"/>
        </w:rPr>
      </w:pPr>
      <w:proofErr w:type="gramStart"/>
      <w:r w:rsidRPr="00C471B3">
        <w:rPr>
          <w:rFonts w:ascii="Times New Roman" w:hAnsi="Times New Roman" w:cs="Times New Roman"/>
          <w:sz w:val="24"/>
          <w:szCs w:val="24"/>
        </w:rPr>
        <w:t>Mr. Steve Brock,</w:t>
      </w:r>
      <w:proofErr w:type="gramEnd"/>
      <w:r w:rsidRPr="00C471B3">
        <w:rPr>
          <w:rFonts w:ascii="Times New Roman" w:hAnsi="Times New Roman" w:cs="Times New Roman"/>
          <w:sz w:val="24"/>
          <w:szCs w:val="24"/>
        </w:rPr>
        <w:t xml:space="preserve"> stated</w:t>
      </w:r>
      <w:r w:rsidR="00150702" w:rsidRPr="00C471B3">
        <w:rPr>
          <w:rFonts w:ascii="Times New Roman" w:hAnsi="Times New Roman" w:cs="Times New Roman"/>
          <w:sz w:val="24"/>
          <w:szCs w:val="24"/>
        </w:rPr>
        <w:t xml:space="preserve"> </w:t>
      </w:r>
      <w:r w:rsidR="000B2AF4" w:rsidRPr="00C471B3">
        <w:rPr>
          <w:rFonts w:ascii="Times New Roman" w:hAnsi="Times New Roman" w:cs="Times New Roman"/>
          <w:sz w:val="24"/>
          <w:szCs w:val="24"/>
        </w:rPr>
        <w:t xml:space="preserve">the </w:t>
      </w:r>
      <w:r w:rsidR="00875AA5" w:rsidRPr="00C471B3">
        <w:rPr>
          <w:rFonts w:ascii="Times New Roman" w:hAnsi="Times New Roman" w:cs="Times New Roman"/>
          <w:sz w:val="24"/>
          <w:szCs w:val="24"/>
        </w:rPr>
        <w:t>project began at a cost of approximately $15,000,000.00 but following Covid – 19 and the rising cost of products</w:t>
      </w:r>
      <w:r w:rsidR="00E11FE4" w:rsidRPr="00C471B3">
        <w:rPr>
          <w:rFonts w:ascii="Times New Roman" w:hAnsi="Times New Roman" w:cs="Times New Roman"/>
          <w:sz w:val="24"/>
          <w:szCs w:val="24"/>
        </w:rPr>
        <w:t>, transportation and labor, it was now estimated to cost $24,000,000.00</w:t>
      </w:r>
      <w:r w:rsidR="00786D70" w:rsidRPr="00C471B3">
        <w:rPr>
          <w:rFonts w:ascii="Times New Roman" w:hAnsi="Times New Roman" w:cs="Times New Roman"/>
          <w:sz w:val="24"/>
          <w:szCs w:val="24"/>
        </w:rPr>
        <w:t xml:space="preserve"> but the District only asked for $22,000,000.00 </w:t>
      </w:r>
      <w:r w:rsidR="0098334B" w:rsidRPr="00C471B3">
        <w:rPr>
          <w:rFonts w:ascii="Times New Roman" w:hAnsi="Times New Roman" w:cs="Times New Roman"/>
          <w:sz w:val="24"/>
          <w:szCs w:val="24"/>
        </w:rPr>
        <w:t xml:space="preserve">of financing authority </w:t>
      </w:r>
      <w:r w:rsidR="005804C5" w:rsidRPr="00C471B3">
        <w:rPr>
          <w:rFonts w:ascii="Times New Roman" w:hAnsi="Times New Roman" w:cs="Times New Roman"/>
          <w:sz w:val="24"/>
          <w:szCs w:val="24"/>
        </w:rPr>
        <w:t xml:space="preserve">from the Marion County Circuit Court, </w:t>
      </w:r>
      <w:r w:rsidR="00786D70" w:rsidRPr="00C471B3">
        <w:rPr>
          <w:rFonts w:ascii="Times New Roman" w:hAnsi="Times New Roman" w:cs="Times New Roman"/>
          <w:sz w:val="24"/>
          <w:szCs w:val="24"/>
        </w:rPr>
        <w:t>with funds on hand in the amount of $2,000,000.00 and the land already having been purchased.</w:t>
      </w:r>
      <w:r w:rsidR="00ED4629" w:rsidRPr="00C471B3">
        <w:rPr>
          <w:rFonts w:ascii="Times New Roman" w:hAnsi="Times New Roman" w:cs="Times New Roman"/>
          <w:sz w:val="24"/>
          <w:szCs w:val="24"/>
        </w:rPr>
        <w:t xml:space="preserve">  </w:t>
      </w:r>
      <w:r w:rsidR="00D60FF1" w:rsidRPr="00C471B3">
        <w:rPr>
          <w:rFonts w:ascii="Times New Roman" w:hAnsi="Times New Roman" w:cs="Times New Roman"/>
          <w:sz w:val="24"/>
          <w:szCs w:val="24"/>
        </w:rPr>
        <w:t>Mr. Brock stated t</w:t>
      </w:r>
      <w:r w:rsidR="00ED4629" w:rsidRPr="00C471B3">
        <w:rPr>
          <w:rFonts w:ascii="Times New Roman" w:hAnsi="Times New Roman" w:cs="Times New Roman"/>
          <w:sz w:val="24"/>
          <w:szCs w:val="24"/>
        </w:rPr>
        <w:t xml:space="preserve">he plant will be </w:t>
      </w:r>
      <w:r w:rsidR="00F577DE" w:rsidRPr="00C471B3">
        <w:rPr>
          <w:rFonts w:ascii="Times New Roman" w:hAnsi="Times New Roman" w:cs="Times New Roman"/>
          <w:sz w:val="24"/>
          <w:szCs w:val="24"/>
        </w:rPr>
        <w:t>financed</w:t>
      </w:r>
      <w:r w:rsidR="004E4A11" w:rsidRPr="00C471B3">
        <w:rPr>
          <w:rFonts w:ascii="Times New Roman" w:hAnsi="Times New Roman" w:cs="Times New Roman"/>
          <w:sz w:val="24"/>
          <w:szCs w:val="24"/>
        </w:rPr>
        <w:t xml:space="preserve"> with Bonds and that the monies to repay </w:t>
      </w:r>
      <w:r w:rsidR="00F577DE" w:rsidRPr="00C471B3">
        <w:rPr>
          <w:rFonts w:ascii="Times New Roman" w:hAnsi="Times New Roman" w:cs="Times New Roman"/>
          <w:sz w:val="24"/>
          <w:szCs w:val="24"/>
        </w:rPr>
        <w:t xml:space="preserve">these bonds will come from user fees </w:t>
      </w:r>
      <w:r w:rsidR="004E4A11" w:rsidRPr="00C471B3">
        <w:rPr>
          <w:rFonts w:ascii="Times New Roman" w:hAnsi="Times New Roman" w:cs="Times New Roman"/>
          <w:sz w:val="24"/>
          <w:szCs w:val="24"/>
        </w:rPr>
        <w:t>user fees currently being collected.</w:t>
      </w:r>
      <w:r w:rsidR="00F577DE" w:rsidRPr="00C471B3">
        <w:rPr>
          <w:rFonts w:ascii="Times New Roman" w:hAnsi="Times New Roman" w:cs="Times New Roman"/>
          <w:sz w:val="24"/>
          <w:szCs w:val="24"/>
        </w:rPr>
        <w:t xml:space="preserve">  These user fees are currently being used to pay the increased cost of processing that CEG charges to the District. </w:t>
      </w:r>
      <w:r w:rsidR="004E4A11" w:rsidRPr="00C471B3">
        <w:rPr>
          <w:rFonts w:ascii="Times New Roman" w:hAnsi="Times New Roman" w:cs="Times New Roman"/>
          <w:sz w:val="24"/>
          <w:szCs w:val="24"/>
        </w:rPr>
        <w:t xml:space="preserve">  </w:t>
      </w:r>
      <w:r w:rsidR="00786D70" w:rsidRPr="00C471B3">
        <w:rPr>
          <w:rFonts w:ascii="Times New Roman" w:hAnsi="Times New Roman" w:cs="Times New Roman"/>
          <w:sz w:val="24"/>
          <w:szCs w:val="24"/>
        </w:rPr>
        <w:t xml:space="preserve">  Mr. Brock explained, the District is a “collection </w:t>
      </w:r>
      <w:r w:rsidR="000D0CBC" w:rsidRPr="00C471B3">
        <w:rPr>
          <w:rFonts w:ascii="Times New Roman" w:hAnsi="Times New Roman" w:cs="Times New Roman"/>
          <w:sz w:val="24"/>
          <w:szCs w:val="24"/>
        </w:rPr>
        <w:t xml:space="preserve">system” and the </w:t>
      </w:r>
      <w:r w:rsidR="0098334B" w:rsidRPr="00C471B3">
        <w:rPr>
          <w:rFonts w:ascii="Times New Roman" w:hAnsi="Times New Roman" w:cs="Times New Roman"/>
          <w:sz w:val="24"/>
          <w:szCs w:val="24"/>
        </w:rPr>
        <w:t xml:space="preserve">CEG </w:t>
      </w:r>
      <w:r w:rsidR="000D0CBC" w:rsidRPr="00C471B3">
        <w:rPr>
          <w:rFonts w:ascii="Times New Roman" w:hAnsi="Times New Roman" w:cs="Times New Roman"/>
          <w:sz w:val="24"/>
          <w:szCs w:val="24"/>
        </w:rPr>
        <w:t>treatment expense is out of control</w:t>
      </w:r>
      <w:r w:rsidR="000C15B1" w:rsidRPr="00C471B3">
        <w:rPr>
          <w:rFonts w:ascii="Times New Roman" w:hAnsi="Times New Roman" w:cs="Times New Roman"/>
          <w:sz w:val="24"/>
          <w:szCs w:val="24"/>
        </w:rPr>
        <w:t xml:space="preserve"> and at a rate increase of $</w:t>
      </w:r>
      <w:r w:rsidR="007E4411" w:rsidRPr="00C471B3">
        <w:rPr>
          <w:rFonts w:ascii="Times New Roman" w:hAnsi="Times New Roman" w:cs="Times New Roman"/>
          <w:sz w:val="24"/>
          <w:szCs w:val="24"/>
        </w:rPr>
        <w:t xml:space="preserve">26 to 37% the monies being charged to the District </w:t>
      </w:r>
      <w:r w:rsidR="0098334B" w:rsidRPr="00C471B3">
        <w:rPr>
          <w:rFonts w:ascii="Times New Roman" w:hAnsi="Times New Roman" w:cs="Times New Roman"/>
          <w:sz w:val="24"/>
          <w:szCs w:val="24"/>
        </w:rPr>
        <w:t xml:space="preserve">by CEG </w:t>
      </w:r>
      <w:r w:rsidR="007E4411" w:rsidRPr="00C471B3">
        <w:rPr>
          <w:rFonts w:ascii="Times New Roman" w:hAnsi="Times New Roman" w:cs="Times New Roman"/>
          <w:sz w:val="24"/>
          <w:szCs w:val="24"/>
        </w:rPr>
        <w:t xml:space="preserve">are a big deal.  </w:t>
      </w:r>
    </w:p>
    <w:p w14:paraId="0A818053" w14:textId="67E65E47" w:rsidR="00F20027" w:rsidRPr="00C471B3" w:rsidRDefault="00B509BB"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Mr. Brock discussed the reas</w:t>
      </w:r>
      <w:r w:rsidR="00302803" w:rsidRPr="00C471B3">
        <w:rPr>
          <w:rFonts w:ascii="Times New Roman" w:hAnsi="Times New Roman" w:cs="Times New Roman"/>
          <w:sz w:val="24"/>
          <w:szCs w:val="24"/>
        </w:rPr>
        <w:t xml:space="preserve">ons for </w:t>
      </w:r>
      <w:r w:rsidR="009913C0" w:rsidRPr="00C471B3">
        <w:rPr>
          <w:rFonts w:ascii="Times New Roman" w:hAnsi="Times New Roman" w:cs="Times New Roman"/>
          <w:sz w:val="24"/>
          <w:szCs w:val="24"/>
        </w:rPr>
        <w:t xml:space="preserve">the District to reject the CEG offer.  The first being </w:t>
      </w:r>
      <w:r w:rsidR="00731723" w:rsidRPr="00C471B3">
        <w:rPr>
          <w:rFonts w:ascii="Times New Roman" w:hAnsi="Times New Roman" w:cs="Times New Roman"/>
          <w:sz w:val="24"/>
          <w:szCs w:val="24"/>
        </w:rPr>
        <w:t>that the CEG</w:t>
      </w:r>
      <w:r w:rsidR="009913C0" w:rsidRPr="00C471B3">
        <w:rPr>
          <w:rFonts w:ascii="Times New Roman" w:hAnsi="Times New Roman" w:cs="Times New Roman"/>
          <w:sz w:val="24"/>
          <w:szCs w:val="24"/>
        </w:rPr>
        <w:t xml:space="preserve"> letter was flawed</w:t>
      </w:r>
      <w:r w:rsidR="00731723" w:rsidRPr="00C471B3">
        <w:rPr>
          <w:rFonts w:ascii="Times New Roman" w:hAnsi="Times New Roman" w:cs="Times New Roman"/>
          <w:sz w:val="24"/>
          <w:szCs w:val="24"/>
        </w:rPr>
        <w:t>, incorrect</w:t>
      </w:r>
      <w:r w:rsidR="009913C0" w:rsidRPr="00C471B3">
        <w:rPr>
          <w:rFonts w:ascii="Times New Roman" w:hAnsi="Times New Roman" w:cs="Times New Roman"/>
          <w:sz w:val="24"/>
          <w:szCs w:val="24"/>
        </w:rPr>
        <w:t xml:space="preserve"> and overstated their intent.  </w:t>
      </w:r>
      <w:r w:rsidR="00B836A0" w:rsidRPr="00C471B3">
        <w:rPr>
          <w:rFonts w:ascii="Times New Roman" w:hAnsi="Times New Roman" w:cs="Times New Roman"/>
          <w:sz w:val="24"/>
          <w:szCs w:val="24"/>
        </w:rPr>
        <w:t xml:space="preserve">The second being that CEG </w:t>
      </w:r>
      <w:r w:rsidR="00731723" w:rsidRPr="00C471B3">
        <w:rPr>
          <w:rFonts w:ascii="Times New Roman" w:hAnsi="Times New Roman" w:cs="Times New Roman"/>
          <w:sz w:val="24"/>
          <w:szCs w:val="24"/>
        </w:rPr>
        <w:lastRenderedPageBreak/>
        <w:t>offer was</w:t>
      </w:r>
      <w:r w:rsidR="00B836A0" w:rsidRPr="00C471B3">
        <w:rPr>
          <w:rFonts w:ascii="Times New Roman" w:hAnsi="Times New Roman" w:cs="Times New Roman"/>
          <w:sz w:val="24"/>
          <w:szCs w:val="24"/>
        </w:rPr>
        <w:t xml:space="preserve"> not a fair value</w:t>
      </w:r>
      <w:r w:rsidR="00731723" w:rsidRPr="00C471B3">
        <w:rPr>
          <w:rFonts w:ascii="Times New Roman" w:hAnsi="Times New Roman" w:cs="Times New Roman"/>
          <w:sz w:val="24"/>
          <w:szCs w:val="24"/>
        </w:rPr>
        <w:t xml:space="preserve"> offer – but an original cost offer</w:t>
      </w:r>
      <w:r w:rsidR="00B836A0" w:rsidRPr="00C471B3">
        <w:rPr>
          <w:rFonts w:ascii="Times New Roman" w:hAnsi="Times New Roman" w:cs="Times New Roman"/>
          <w:sz w:val="24"/>
          <w:szCs w:val="24"/>
        </w:rPr>
        <w:t xml:space="preserve"> to the District.</w:t>
      </w:r>
      <w:r w:rsidR="00731723" w:rsidRPr="00C471B3">
        <w:rPr>
          <w:rFonts w:ascii="Times New Roman" w:hAnsi="Times New Roman" w:cs="Times New Roman"/>
          <w:sz w:val="24"/>
          <w:szCs w:val="24"/>
        </w:rPr>
        <w:t xml:space="preserve">  This means that the District assets are worth more than CEG is offering to pay for them.</w:t>
      </w:r>
      <w:r w:rsidR="00B836A0" w:rsidRPr="00C471B3">
        <w:rPr>
          <w:rFonts w:ascii="Times New Roman" w:hAnsi="Times New Roman" w:cs="Times New Roman"/>
          <w:sz w:val="24"/>
          <w:szCs w:val="24"/>
        </w:rPr>
        <w:t xml:space="preserve">  The District is owned by the freeholders </w:t>
      </w:r>
      <w:r w:rsidR="00731723" w:rsidRPr="00C471B3">
        <w:rPr>
          <w:rFonts w:ascii="Times New Roman" w:hAnsi="Times New Roman" w:cs="Times New Roman"/>
          <w:sz w:val="24"/>
          <w:szCs w:val="24"/>
        </w:rPr>
        <w:t>whereas</w:t>
      </w:r>
      <w:r w:rsidR="00B836A0" w:rsidRPr="00C471B3">
        <w:rPr>
          <w:rFonts w:ascii="Times New Roman" w:hAnsi="Times New Roman" w:cs="Times New Roman"/>
          <w:sz w:val="24"/>
          <w:szCs w:val="24"/>
        </w:rPr>
        <w:t xml:space="preserve"> Citizens is a “Public Trust” </w:t>
      </w:r>
      <w:r w:rsidR="00731723" w:rsidRPr="00C471B3">
        <w:rPr>
          <w:rFonts w:ascii="Times New Roman" w:hAnsi="Times New Roman" w:cs="Times New Roman"/>
          <w:sz w:val="24"/>
          <w:szCs w:val="24"/>
        </w:rPr>
        <w:t xml:space="preserve">However, not </w:t>
      </w:r>
      <w:proofErr w:type="gramStart"/>
      <w:r w:rsidR="00731723" w:rsidRPr="00C471B3">
        <w:rPr>
          <w:rFonts w:ascii="Times New Roman" w:hAnsi="Times New Roman" w:cs="Times New Roman"/>
          <w:sz w:val="24"/>
          <w:szCs w:val="24"/>
        </w:rPr>
        <w:t>all of</w:t>
      </w:r>
      <w:proofErr w:type="gramEnd"/>
      <w:r w:rsidR="00731723" w:rsidRPr="00C471B3">
        <w:rPr>
          <w:rFonts w:ascii="Times New Roman" w:hAnsi="Times New Roman" w:cs="Times New Roman"/>
          <w:sz w:val="24"/>
          <w:szCs w:val="24"/>
        </w:rPr>
        <w:t xml:space="preserve"> CEG’s divisions are operated as a public trust.  Citizens has 3 divisions, including its recently acquired Westfield Division, that it is operating as an </w:t>
      </w:r>
      <w:proofErr w:type="gramStart"/>
      <w:r w:rsidR="001C630E" w:rsidRPr="00C471B3">
        <w:rPr>
          <w:rFonts w:ascii="Times New Roman" w:hAnsi="Times New Roman" w:cs="Times New Roman"/>
          <w:sz w:val="24"/>
          <w:szCs w:val="24"/>
        </w:rPr>
        <w:t>I</w:t>
      </w:r>
      <w:r w:rsidR="00731723" w:rsidRPr="00C471B3">
        <w:rPr>
          <w:rFonts w:ascii="Times New Roman" w:hAnsi="Times New Roman" w:cs="Times New Roman"/>
          <w:sz w:val="24"/>
          <w:szCs w:val="24"/>
        </w:rPr>
        <w:t>nvestor Owned</w:t>
      </w:r>
      <w:proofErr w:type="gramEnd"/>
      <w:r w:rsidR="00731723" w:rsidRPr="00C471B3">
        <w:rPr>
          <w:rFonts w:ascii="Times New Roman" w:hAnsi="Times New Roman" w:cs="Times New Roman"/>
          <w:sz w:val="24"/>
          <w:szCs w:val="24"/>
        </w:rPr>
        <w:t xml:space="preserve"> Utility (IOU).   </w:t>
      </w:r>
      <w:proofErr w:type="gramStart"/>
      <w:r w:rsidR="00731723" w:rsidRPr="00C471B3">
        <w:rPr>
          <w:rFonts w:ascii="Times New Roman" w:hAnsi="Times New Roman" w:cs="Times New Roman"/>
          <w:sz w:val="24"/>
          <w:szCs w:val="24"/>
        </w:rPr>
        <w:t>IOU’s</w:t>
      </w:r>
      <w:proofErr w:type="gramEnd"/>
      <w:r w:rsidR="00731723" w:rsidRPr="00C471B3">
        <w:rPr>
          <w:rFonts w:ascii="Times New Roman" w:hAnsi="Times New Roman" w:cs="Times New Roman"/>
          <w:sz w:val="24"/>
          <w:szCs w:val="24"/>
        </w:rPr>
        <w:t xml:space="preserve"> are regulated differently and overall have higher rates and charges than publicly owned utilities (like BDCD)</w:t>
      </w:r>
    </w:p>
    <w:p w14:paraId="1CEC5B14" w14:textId="0BBBA80E" w:rsidR="00FC2B67" w:rsidRPr="00C471B3" w:rsidRDefault="00F20027"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 xml:space="preserve">Mr. Brock also stated that </w:t>
      </w:r>
      <w:r w:rsidR="00731723" w:rsidRPr="00C471B3">
        <w:rPr>
          <w:rFonts w:ascii="Times New Roman" w:hAnsi="Times New Roman" w:cs="Times New Roman"/>
          <w:sz w:val="24"/>
          <w:szCs w:val="24"/>
        </w:rPr>
        <w:t>the CEG offer</w:t>
      </w:r>
      <w:r w:rsidR="00BB34EF" w:rsidRPr="00C471B3">
        <w:rPr>
          <w:rFonts w:ascii="Times New Roman" w:hAnsi="Times New Roman" w:cs="Times New Roman"/>
          <w:sz w:val="24"/>
          <w:szCs w:val="24"/>
        </w:rPr>
        <w:t xml:space="preserve"> is not a </w:t>
      </w:r>
      <w:r w:rsidR="00731723" w:rsidRPr="00C471B3">
        <w:rPr>
          <w:rFonts w:ascii="Times New Roman" w:hAnsi="Times New Roman" w:cs="Times New Roman"/>
          <w:sz w:val="24"/>
          <w:szCs w:val="24"/>
        </w:rPr>
        <w:t xml:space="preserve">purchase offer – because CEG would bill back the purchase price to the BDCD </w:t>
      </w:r>
      <w:r w:rsidR="00A71235" w:rsidRPr="00C471B3">
        <w:rPr>
          <w:rFonts w:ascii="Times New Roman" w:hAnsi="Times New Roman" w:cs="Times New Roman"/>
          <w:sz w:val="24"/>
          <w:szCs w:val="24"/>
        </w:rPr>
        <w:t>customer</w:t>
      </w:r>
      <w:r w:rsidR="00731723" w:rsidRPr="00C471B3">
        <w:rPr>
          <w:rFonts w:ascii="Times New Roman" w:hAnsi="Times New Roman" w:cs="Times New Roman"/>
          <w:sz w:val="24"/>
          <w:szCs w:val="24"/>
        </w:rPr>
        <w:t xml:space="preserve">s in future rates.  </w:t>
      </w:r>
      <w:r w:rsidR="00146BA7" w:rsidRPr="00C471B3">
        <w:rPr>
          <w:rFonts w:ascii="Times New Roman" w:hAnsi="Times New Roman" w:cs="Times New Roman"/>
          <w:sz w:val="24"/>
          <w:szCs w:val="24"/>
        </w:rPr>
        <w:t xml:space="preserve"> </w:t>
      </w:r>
      <w:r w:rsidR="00D667CD" w:rsidRPr="00C471B3">
        <w:rPr>
          <w:rFonts w:ascii="Times New Roman" w:hAnsi="Times New Roman" w:cs="Times New Roman"/>
          <w:sz w:val="24"/>
          <w:szCs w:val="24"/>
        </w:rPr>
        <w:t>Mr. Brock stated that</w:t>
      </w:r>
      <w:r w:rsidR="00731723" w:rsidRPr="00C471B3">
        <w:rPr>
          <w:rFonts w:ascii="Times New Roman" w:hAnsi="Times New Roman" w:cs="Times New Roman"/>
          <w:sz w:val="24"/>
          <w:szCs w:val="24"/>
        </w:rPr>
        <w:t xml:space="preserve"> the CEG offer is essentially an offer by CEG to have BDCD donate its utility to CEG in return for a loan that the interest and principal on would have to be paid back by the BDCD customers. </w:t>
      </w:r>
      <w:r w:rsidR="00D667CD" w:rsidRPr="00C471B3">
        <w:rPr>
          <w:rFonts w:ascii="Times New Roman" w:hAnsi="Times New Roman" w:cs="Times New Roman"/>
          <w:sz w:val="24"/>
          <w:szCs w:val="24"/>
        </w:rPr>
        <w:t xml:space="preserve"> This would result in the BDCD customers having greatly increased costs if CEG took over the BDCD.  </w:t>
      </w:r>
      <w:r w:rsidR="00146BA7" w:rsidRPr="00C471B3">
        <w:rPr>
          <w:rFonts w:ascii="Times New Roman" w:hAnsi="Times New Roman" w:cs="Times New Roman"/>
          <w:sz w:val="24"/>
          <w:szCs w:val="24"/>
        </w:rPr>
        <w:t xml:space="preserve">  </w:t>
      </w:r>
      <w:r w:rsidR="00D667CD" w:rsidRPr="00C471B3">
        <w:rPr>
          <w:rFonts w:ascii="Times New Roman" w:hAnsi="Times New Roman" w:cs="Times New Roman"/>
          <w:sz w:val="24"/>
          <w:szCs w:val="24"/>
        </w:rPr>
        <w:t>Mr</w:t>
      </w:r>
      <w:r w:rsidR="00A71235" w:rsidRPr="00C471B3">
        <w:rPr>
          <w:rFonts w:ascii="Times New Roman" w:hAnsi="Times New Roman" w:cs="Times New Roman"/>
          <w:sz w:val="24"/>
          <w:szCs w:val="24"/>
        </w:rPr>
        <w:t>.</w:t>
      </w:r>
      <w:r w:rsidR="00D667CD" w:rsidRPr="00C471B3">
        <w:rPr>
          <w:rFonts w:ascii="Times New Roman" w:hAnsi="Times New Roman" w:cs="Times New Roman"/>
          <w:sz w:val="24"/>
          <w:szCs w:val="24"/>
        </w:rPr>
        <w:t xml:space="preserve"> Brock also explained that if CEG acquired the BDCD utility that it would be operated differently and the customer experience under CEG would be different than it is under BDCD.  Mr</w:t>
      </w:r>
      <w:r w:rsidR="00A71235" w:rsidRPr="00C471B3">
        <w:rPr>
          <w:rFonts w:ascii="Times New Roman" w:hAnsi="Times New Roman" w:cs="Times New Roman"/>
          <w:sz w:val="24"/>
          <w:szCs w:val="24"/>
        </w:rPr>
        <w:t>.</w:t>
      </w:r>
      <w:r w:rsidR="00D667CD" w:rsidRPr="00C471B3">
        <w:rPr>
          <w:rFonts w:ascii="Times New Roman" w:hAnsi="Times New Roman" w:cs="Times New Roman"/>
          <w:sz w:val="24"/>
          <w:szCs w:val="24"/>
        </w:rPr>
        <w:t xml:space="preserve"> Brock gave an example where the IURC had investigated CEG over their complaints concerning customer service issues from CEG’s current customers.  Mr</w:t>
      </w:r>
      <w:r w:rsidR="00A71235" w:rsidRPr="00C471B3">
        <w:rPr>
          <w:rFonts w:ascii="Times New Roman" w:hAnsi="Times New Roman" w:cs="Times New Roman"/>
          <w:sz w:val="24"/>
          <w:szCs w:val="24"/>
        </w:rPr>
        <w:t>.</w:t>
      </w:r>
      <w:r w:rsidR="00D667CD" w:rsidRPr="00C471B3">
        <w:rPr>
          <w:rFonts w:ascii="Times New Roman" w:hAnsi="Times New Roman" w:cs="Times New Roman"/>
          <w:sz w:val="24"/>
          <w:szCs w:val="24"/>
        </w:rPr>
        <w:t xml:space="preserve"> Brock also stated</w:t>
      </w:r>
      <w:r w:rsidR="00A71235" w:rsidRPr="00C471B3">
        <w:rPr>
          <w:rFonts w:ascii="Times New Roman" w:hAnsi="Times New Roman" w:cs="Times New Roman"/>
          <w:sz w:val="24"/>
          <w:szCs w:val="24"/>
        </w:rPr>
        <w:t xml:space="preserve"> that </w:t>
      </w:r>
      <w:r w:rsidR="00D667CD" w:rsidRPr="00C471B3">
        <w:rPr>
          <w:rFonts w:ascii="Times New Roman" w:hAnsi="Times New Roman" w:cs="Times New Roman"/>
          <w:sz w:val="24"/>
          <w:szCs w:val="24"/>
        </w:rPr>
        <w:t>CEG had been investigated by the IURC over CEG’s excessive executive compensation.  Mr</w:t>
      </w:r>
      <w:r w:rsidR="00A71235" w:rsidRPr="00C471B3">
        <w:rPr>
          <w:rFonts w:ascii="Times New Roman" w:hAnsi="Times New Roman" w:cs="Times New Roman"/>
          <w:sz w:val="24"/>
          <w:szCs w:val="24"/>
        </w:rPr>
        <w:t>.</w:t>
      </w:r>
      <w:r w:rsidR="00D667CD" w:rsidRPr="00C471B3">
        <w:rPr>
          <w:rFonts w:ascii="Times New Roman" w:hAnsi="Times New Roman" w:cs="Times New Roman"/>
          <w:sz w:val="24"/>
          <w:szCs w:val="24"/>
        </w:rPr>
        <w:t xml:space="preserve"> Brock also addressed a question from the audience concerning</w:t>
      </w:r>
      <w:r w:rsidR="00A71235" w:rsidRPr="00C471B3">
        <w:rPr>
          <w:rFonts w:ascii="Times New Roman" w:hAnsi="Times New Roman" w:cs="Times New Roman"/>
          <w:sz w:val="24"/>
          <w:szCs w:val="24"/>
        </w:rPr>
        <w:t xml:space="preserve"> who</w:t>
      </w:r>
      <w:r w:rsidR="00D667CD" w:rsidRPr="00C471B3">
        <w:rPr>
          <w:rFonts w:ascii="Times New Roman" w:hAnsi="Times New Roman" w:cs="Times New Roman"/>
          <w:sz w:val="24"/>
          <w:szCs w:val="24"/>
        </w:rPr>
        <w:t xml:space="preserve"> approves the BDCD budget.  Mr. Brock said that the BDCD budget</w:t>
      </w:r>
      <w:r w:rsidR="00A71235" w:rsidRPr="00C471B3">
        <w:rPr>
          <w:rFonts w:ascii="Times New Roman" w:hAnsi="Times New Roman" w:cs="Times New Roman"/>
          <w:sz w:val="24"/>
          <w:szCs w:val="24"/>
        </w:rPr>
        <w:t>s</w:t>
      </w:r>
      <w:r w:rsidR="00D667CD" w:rsidRPr="00C471B3">
        <w:rPr>
          <w:rFonts w:ascii="Times New Roman" w:hAnsi="Times New Roman" w:cs="Times New Roman"/>
          <w:sz w:val="24"/>
          <w:szCs w:val="24"/>
        </w:rPr>
        <w:t xml:space="preserve"> </w:t>
      </w:r>
      <w:r w:rsidR="00344DED" w:rsidRPr="00C471B3">
        <w:rPr>
          <w:rFonts w:ascii="Times New Roman" w:hAnsi="Times New Roman" w:cs="Times New Roman"/>
          <w:sz w:val="24"/>
          <w:szCs w:val="24"/>
        </w:rPr>
        <w:t xml:space="preserve">are </w:t>
      </w:r>
      <w:r w:rsidR="00D667CD" w:rsidRPr="00C471B3">
        <w:rPr>
          <w:rFonts w:ascii="Times New Roman" w:hAnsi="Times New Roman" w:cs="Times New Roman"/>
          <w:sz w:val="24"/>
          <w:szCs w:val="24"/>
        </w:rPr>
        <w:t xml:space="preserve">reviewed, </w:t>
      </w:r>
      <w:proofErr w:type="gramStart"/>
      <w:r w:rsidR="00344DED" w:rsidRPr="00C471B3">
        <w:rPr>
          <w:rFonts w:ascii="Times New Roman" w:hAnsi="Times New Roman" w:cs="Times New Roman"/>
          <w:sz w:val="24"/>
          <w:szCs w:val="24"/>
        </w:rPr>
        <w:t>approved</w:t>
      </w:r>
      <w:proofErr w:type="gramEnd"/>
      <w:r w:rsidR="00344DED" w:rsidRPr="00C471B3">
        <w:rPr>
          <w:rFonts w:ascii="Times New Roman" w:hAnsi="Times New Roman" w:cs="Times New Roman"/>
          <w:sz w:val="24"/>
          <w:szCs w:val="24"/>
        </w:rPr>
        <w:t xml:space="preserve"> and established through the </w:t>
      </w:r>
      <w:r w:rsidR="00D667CD" w:rsidRPr="00C471B3">
        <w:rPr>
          <w:rFonts w:ascii="Times New Roman" w:hAnsi="Times New Roman" w:cs="Times New Roman"/>
          <w:sz w:val="24"/>
          <w:szCs w:val="24"/>
        </w:rPr>
        <w:t xml:space="preserve">Indiana Department of Local Government Finance, just like all utilities owned by cities and towns in Indiana and that the BDCD financial records are audited by the Indiana State Board of accounts for both compliance with State rules and procedures and for financial accuracy.  </w:t>
      </w:r>
      <w:r w:rsidR="008C2246" w:rsidRPr="00C471B3">
        <w:rPr>
          <w:rFonts w:ascii="Times New Roman" w:hAnsi="Times New Roman" w:cs="Times New Roman"/>
          <w:sz w:val="24"/>
          <w:szCs w:val="24"/>
        </w:rPr>
        <w:t xml:space="preserve"> </w:t>
      </w:r>
    </w:p>
    <w:p w14:paraId="3BA5F49C" w14:textId="378E7EB7" w:rsidR="000C1FDC" w:rsidRPr="00C471B3" w:rsidRDefault="00FC2B67" w:rsidP="003A6987">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 xml:space="preserve">Jared Evans, </w:t>
      </w:r>
      <w:r w:rsidR="00022875" w:rsidRPr="00C471B3">
        <w:rPr>
          <w:rFonts w:ascii="Times New Roman" w:hAnsi="Times New Roman" w:cs="Times New Roman"/>
          <w:sz w:val="24"/>
          <w:szCs w:val="24"/>
        </w:rPr>
        <w:t>one of the City-County C</w:t>
      </w:r>
      <w:r w:rsidRPr="00C471B3">
        <w:rPr>
          <w:rFonts w:ascii="Times New Roman" w:hAnsi="Times New Roman" w:cs="Times New Roman"/>
          <w:sz w:val="24"/>
          <w:szCs w:val="24"/>
        </w:rPr>
        <w:t>ouncil</w:t>
      </w:r>
      <w:r w:rsidR="00022875" w:rsidRPr="00C471B3">
        <w:rPr>
          <w:rFonts w:ascii="Times New Roman" w:hAnsi="Times New Roman" w:cs="Times New Roman"/>
          <w:sz w:val="24"/>
          <w:szCs w:val="24"/>
        </w:rPr>
        <w:t>ors for this area commented that he has been aware of this project for some time and</w:t>
      </w:r>
      <w:r w:rsidR="009274AF" w:rsidRPr="00C471B3">
        <w:rPr>
          <w:rFonts w:ascii="Times New Roman" w:hAnsi="Times New Roman" w:cs="Times New Roman"/>
          <w:sz w:val="24"/>
          <w:szCs w:val="24"/>
        </w:rPr>
        <w:t xml:space="preserve"> </w:t>
      </w:r>
      <w:r w:rsidR="000C1FDC" w:rsidRPr="00C471B3">
        <w:rPr>
          <w:rFonts w:ascii="Times New Roman" w:hAnsi="Times New Roman" w:cs="Times New Roman"/>
          <w:sz w:val="24"/>
          <w:szCs w:val="24"/>
        </w:rPr>
        <w:t xml:space="preserve">the District </w:t>
      </w:r>
      <w:r w:rsidR="009274AF" w:rsidRPr="00C471B3">
        <w:rPr>
          <w:rFonts w:ascii="Times New Roman" w:hAnsi="Times New Roman" w:cs="Times New Roman"/>
          <w:sz w:val="24"/>
          <w:szCs w:val="24"/>
        </w:rPr>
        <w:t xml:space="preserve">representatives have shown that their goal </w:t>
      </w:r>
      <w:proofErr w:type="gramStart"/>
      <w:r w:rsidR="009274AF" w:rsidRPr="00C471B3">
        <w:rPr>
          <w:rFonts w:ascii="Times New Roman" w:hAnsi="Times New Roman" w:cs="Times New Roman"/>
          <w:sz w:val="24"/>
          <w:szCs w:val="24"/>
        </w:rPr>
        <w:t xml:space="preserve">is </w:t>
      </w:r>
      <w:r w:rsidR="000C1FDC" w:rsidRPr="00C471B3">
        <w:rPr>
          <w:rFonts w:ascii="Times New Roman" w:hAnsi="Times New Roman" w:cs="Times New Roman"/>
          <w:strike/>
          <w:sz w:val="24"/>
          <w:szCs w:val="24"/>
        </w:rPr>
        <w:t xml:space="preserve"> </w:t>
      </w:r>
      <w:r w:rsidR="000C1FDC" w:rsidRPr="00C471B3">
        <w:rPr>
          <w:rFonts w:ascii="Times New Roman" w:hAnsi="Times New Roman" w:cs="Times New Roman"/>
          <w:sz w:val="24"/>
          <w:szCs w:val="24"/>
        </w:rPr>
        <w:t>to</w:t>
      </w:r>
      <w:proofErr w:type="gramEnd"/>
      <w:r w:rsidR="000C1FDC" w:rsidRPr="00C471B3">
        <w:rPr>
          <w:rFonts w:ascii="Times New Roman" w:hAnsi="Times New Roman" w:cs="Times New Roman"/>
          <w:sz w:val="24"/>
          <w:szCs w:val="24"/>
        </w:rPr>
        <w:t xml:space="preserve"> save the residents money by building the WWT</w:t>
      </w:r>
      <w:r w:rsidR="00022875" w:rsidRPr="00C471B3">
        <w:rPr>
          <w:rFonts w:ascii="Times New Roman" w:hAnsi="Times New Roman" w:cs="Times New Roman"/>
          <w:sz w:val="24"/>
          <w:szCs w:val="24"/>
        </w:rPr>
        <w:t>P</w:t>
      </w:r>
      <w:r w:rsidR="001C630E" w:rsidRPr="00C471B3">
        <w:rPr>
          <w:rFonts w:ascii="Times New Roman" w:hAnsi="Times New Roman" w:cs="Times New Roman"/>
          <w:sz w:val="24"/>
          <w:szCs w:val="24"/>
        </w:rPr>
        <w:t>.</w:t>
      </w:r>
    </w:p>
    <w:p w14:paraId="7F0FED47" w14:textId="51A86E97" w:rsidR="00F577DE" w:rsidRPr="00C471B3" w:rsidRDefault="009274AF" w:rsidP="00F577DE">
      <w:pPr>
        <w:spacing w:after="0" w:line="480" w:lineRule="auto"/>
        <w:ind w:firstLine="720"/>
        <w:rPr>
          <w:rFonts w:ascii="Times New Roman" w:hAnsi="Times New Roman" w:cs="Times New Roman"/>
          <w:sz w:val="24"/>
          <w:szCs w:val="24"/>
        </w:rPr>
      </w:pPr>
      <w:r w:rsidRPr="00C471B3">
        <w:rPr>
          <w:rFonts w:ascii="Times New Roman" w:hAnsi="Times New Roman" w:cs="Times New Roman"/>
          <w:sz w:val="24"/>
          <w:szCs w:val="24"/>
        </w:rPr>
        <w:t xml:space="preserve">After all comments were received and all questions answered, </w:t>
      </w:r>
      <w:r w:rsidR="00F577DE" w:rsidRPr="00C471B3">
        <w:rPr>
          <w:rFonts w:ascii="Times New Roman" w:hAnsi="Times New Roman" w:cs="Times New Roman"/>
          <w:sz w:val="24"/>
          <w:szCs w:val="24"/>
        </w:rPr>
        <w:t>Board Member Jeff Wood</w:t>
      </w:r>
      <w:r w:rsidR="000C1FDC" w:rsidRPr="00C471B3">
        <w:rPr>
          <w:rFonts w:ascii="Times New Roman" w:hAnsi="Times New Roman" w:cs="Times New Roman"/>
          <w:sz w:val="24"/>
          <w:szCs w:val="24"/>
        </w:rPr>
        <w:t xml:space="preserve"> </w:t>
      </w:r>
      <w:r w:rsidR="003D73BC" w:rsidRPr="00C471B3">
        <w:rPr>
          <w:rFonts w:ascii="Times New Roman" w:hAnsi="Times New Roman" w:cs="Times New Roman"/>
          <w:sz w:val="24"/>
          <w:szCs w:val="24"/>
        </w:rPr>
        <w:t xml:space="preserve">made a motion to </w:t>
      </w:r>
      <w:r w:rsidR="00F577DE" w:rsidRPr="00C471B3">
        <w:rPr>
          <w:rFonts w:ascii="Times New Roman" w:hAnsi="Times New Roman" w:cs="Times New Roman"/>
          <w:sz w:val="24"/>
          <w:szCs w:val="24"/>
        </w:rPr>
        <w:t xml:space="preserve">take a </w:t>
      </w:r>
      <w:r w:rsidR="003D73BC" w:rsidRPr="00C471B3">
        <w:rPr>
          <w:rFonts w:ascii="Times New Roman" w:hAnsi="Times New Roman" w:cs="Times New Roman"/>
          <w:sz w:val="24"/>
          <w:szCs w:val="24"/>
        </w:rPr>
        <w:t>vote on the second offer for the District from CEG</w:t>
      </w:r>
      <w:r w:rsidRPr="00C471B3">
        <w:rPr>
          <w:rFonts w:ascii="Times New Roman" w:hAnsi="Times New Roman" w:cs="Times New Roman"/>
          <w:sz w:val="24"/>
          <w:szCs w:val="24"/>
        </w:rPr>
        <w:t xml:space="preserve"> to purchase the District’s assets. </w:t>
      </w:r>
      <w:r w:rsidR="00530605" w:rsidRPr="00C471B3">
        <w:rPr>
          <w:rFonts w:ascii="Times New Roman" w:hAnsi="Times New Roman" w:cs="Times New Roman"/>
          <w:sz w:val="24"/>
          <w:szCs w:val="24"/>
        </w:rPr>
        <w:t xml:space="preserve">Jeff Wood </w:t>
      </w:r>
      <w:r w:rsidRPr="00C471B3">
        <w:rPr>
          <w:rFonts w:ascii="Times New Roman" w:hAnsi="Times New Roman" w:cs="Times New Roman"/>
          <w:sz w:val="24"/>
          <w:szCs w:val="24"/>
        </w:rPr>
        <w:t xml:space="preserve">made </w:t>
      </w:r>
      <w:r w:rsidR="00530605" w:rsidRPr="00C471B3">
        <w:rPr>
          <w:rFonts w:ascii="Times New Roman" w:hAnsi="Times New Roman" w:cs="Times New Roman"/>
          <w:sz w:val="24"/>
          <w:szCs w:val="24"/>
        </w:rPr>
        <w:t xml:space="preserve">the motion </w:t>
      </w:r>
      <w:r w:rsidR="008E75D7" w:rsidRPr="00C471B3">
        <w:rPr>
          <w:rFonts w:ascii="Times New Roman" w:hAnsi="Times New Roman" w:cs="Times New Roman"/>
          <w:sz w:val="24"/>
          <w:szCs w:val="24"/>
        </w:rPr>
        <w:t xml:space="preserve">to </w:t>
      </w:r>
      <w:r w:rsidR="00F577DE" w:rsidRPr="00C471B3">
        <w:rPr>
          <w:rFonts w:ascii="Times New Roman" w:hAnsi="Times New Roman" w:cs="Times New Roman"/>
          <w:sz w:val="24"/>
          <w:szCs w:val="24"/>
        </w:rPr>
        <w:t xml:space="preserve">decline the offer of acquisition from CEG. </w:t>
      </w:r>
      <w:r w:rsidR="008E75D7" w:rsidRPr="00C471B3">
        <w:rPr>
          <w:rFonts w:ascii="Times New Roman" w:hAnsi="Times New Roman" w:cs="Times New Roman"/>
          <w:sz w:val="24"/>
          <w:szCs w:val="24"/>
        </w:rPr>
        <w:t xml:space="preserve"> </w:t>
      </w:r>
      <w:r w:rsidR="00F577DE" w:rsidRPr="00C471B3">
        <w:rPr>
          <w:rFonts w:ascii="Times New Roman" w:hAnsi="Times New Roman" w:cs="Times New Roman"/>
          <w:sz w:val="24"/>
          <w:szCs w:val="24"/>
        </w:rPr>
        <w:t xml:space="preserve">Board Member Beverly </w:t>
      </w:r>
      <w:r w:rsidR="00530605" w:rsidRPr="00C471B3">
        <w:rPr>
          <w:rFonts w:ascii="Times New Roman" w:hAnsi="Times New Roman" w:cs="Times New Roman"/>
          <w:sz w:val="24"/>
          <w:szCs w:val="24"/>
        </w:rPr>
        <w:t xml:space="preserve">Matthews </w:t>
      </w:r>
      <w:r w:rsidR="008E75D7" w:rsidRPr="00C471B3">
        <w:rPr>
          <w:rFonts w:ascii="Times New Roman" w:hAnsi="Times New Roman" w:cs="Times New Roman"/>
          <w:sz w:val="24"/>
          <w:szCs w:val="24"/>
        </w:rPr>
        <w:t xml:space="preserve">seconded </w:t>
      </w:r>
      <w:r w:rsidR="001C630E" w:rsidRPr="00C471B3">
        <w:rPr>
          <w:rFonts w:ascii="Times New Roman" w:hAnsi="Times New Roman" w:cs="Times New Roman"/>
          <w:sz w:val="24"/>
          <w:szCs w:val="24"/>
        </w:rPr>
        <w:t>t</w:t>
      </w:r>
      <w:r w:rsidR="00595FF8" w:rsidRPr="00C471B3">
        <w:rPr>
          <w:rFonts w:ascii="Times New Roman" w:hAnsi="Times New Roman" w:cs="Times New Roman"/>
          <w:sz w:val="24"/>
          <w:szCs w:val="24"/>
        </w:rPr>
        <w:t>he motion</w:t>
      </w:r>
      <w:r w:rsidR="00F577DE" w:rsidRPr="00C471B3">
        <w:rPr>
          <w:rFonts w:ascii="Times New Roman" w:hAnsi="Times New Roman" w:cs="Times New Roman"/>
          <w:sz w:val="24"/>
          <w:szCs w:val="24"/>
        </w:rPr>
        <w:t xml:space="preserve">.  Chairman Fred Buckingham also voted to decline the offer.  RESOLVED, with all Board Members in agreement, the offer of CEG to acquire the Ben Davis Conservancy District was declined.  </w:t>
      </w:r>
    </w:p>
    <w:p w14:paraId="2070989D" w14:textId="24DE309B" w:rsidR="00B12825" w:rsidRDefault="00B12825" w:rsidP="00F577DE">
      <w:pPr>
        <w:spacing w:after="0" w:line="480" w:lineRule="auto"/>
        <w:ind w:firstLine="720"/>
        <w:rPr>
          <w:ins w:id="0" w:author="Angela Wirth" w:date="2022-06-30T15:22:00Z"/>
          <w:rFonts w:ascii="Times New Roman" w:hAnsi="Times New Roman" w:cs="Times New Roman"/>
          <w:sz w:val="24"/>
          <w:szCs w:val="24"/>
        </w:rPr>
      </w:pPr>
    </w:p>
    <w:p w14:paraId="7AFB78C1" w14:textId="4EFF1ADE" w:rsidR="00462AF7" w:rsidRDefault="00462AF7" w:rsidP="00F577DE">
      <w:pPr>
        <w:spacing w:after="0" w:line="480" w:lineRule="auto"/>
        <w:ind w:firstLine="720"/>
        <w:rPr>
          <w:ins w:id="1" w:author="Angela Wirth" w:date="2022-06-30T15:22:00Z"/>
          <w:rFonts w:ascii="Times New Roman" w:hAnsi="Times New Roman" w:cs="Times New Roman"/>
          <w:sz w:val="24"/>
          <w:szCs w:val="24"/>
        </w:rPr>
      </w:pPr>
    </w:p>
    <w:p w14:paraId="68B2C3AB" w14:textId="77777777" w:rsidR="00462AF7" w:rsidRPr="00462AF7" w:rsidRDefault="00462AF7" w:rsidP="00462AF7">
      <w:pPr>
        <w:spacing w:after="0" w:line="480" w:lineRule="auto"/>
        <w:ind w:firstLine="720"/>
        <w:rPr>
          <w:rFonts w:ascii="Times New Roman" w:hAnsi="Times New Roman" w:cs="Times New Roman"/>
          <w:sz w:val="24"/>
          <w:szCs w:val="24"/>
        </w:rPr>
      </w:pPr>
      <w:r w:rsidRPr="00462AF7">
        <w:rPr>
          <w:rFonts w:ascii="Times New Roman" w:hAnsi="Times New Roman" w:cs="Times New Roman"/>
          <w:sz w:val="24"/>
          <w:szCs w:val="24"/>
        </w:rPr>
        <w:t>The Board meeting broke for lunch at 11:45 a.m.</w:t>
      </w:r>
    </w:p>
    <w:p w14:paraId="2BB6A279" w14:textId="77777777" w:rsidR="00462AF7" w:rsidRDefault="00462AF7" w:rsidP="00F577DE">
      <w:pPr>
        <w:spacing w:after="0" w:line="480" w:lineRule="auto"/>
        <w:ind w:firstLine="720"/>
        <w:rPr>
          <w:rFonts w:ascii="Times New Roman" w:hAnsi="Times New Roman" w:cs="Times New Roman"/>
          <w:sz w:val="24"/>
          <w:szCs w:val="24"/>
        </w:rPr>
      </w:pPr>
    </w:p>
    <w:p w14:paraId="4BA41DDF" w14:textId="7D730E4F" w:rsidR="00F577DE" w:rsidRPr="00C471B3" w:rsidRDefault="00462AF7" w:rsidP="00F577DE">
      <w:pPr>
        <w:spacing w:after="0" w:line="480" w:lineRule="auto"/>
        <w:ind w:firstLine="720"/>
        <w:rPr>
          <w:rFonts w:ascii="Times New Roman" w:hAnsi="Times New Roman" w:cs="Times New Roman"/>
          <w:sz w:val="24"/>
          <w:szCs w:val="24"/>
        </w:rPr>
      </w:pPr>
      <w:r w:rsidRPr="00462AF7">
        <w:rPr>
          <w:rFonts w:ascii="Times New Roman" w:hAnsi="Times New Roman" w:cs="Times New Roman"/>
          <w:noProof/>
          <w:sz w:val="24"/>
          <w:szCs w:val="24"/>
        </w:rPr>
        <w:drawing>
          <wp:inline distT="0" distB="0" distL="0" distR="0" wp14:anchorId="6B54D3C3" wp14:editId="3BAEA65D">
            <wp:extent cx="5943600" cy="282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22575"/>
                    </a:xfrm>
                    <a:prstGeom prst="rect">
                      <a:avLst/>
                    </a:prstGeom>
                    <a:noFill/>
                    <a:ln>
                      <a:noFill/>
                    </a:ln>
                  </pic:spPr>
                </pic:pic>
              </a:graphicData>
            </a:graphic>
          </wp:inline>
        </w:drawing>
      </w:r>
    </w:p>
    <w:p w14:paraId="02BEE95C" w14:textId="77777777" w:rsidR="00E47F13" w:rsidRPr="00C471B3" w:rsidRDefault="00E47F13" w:rsidP="000C3754">
      <w:pPr>
        <w:pStyle w:val="NoSpacing"/>
        <w:rPr>
          <w:rFonts w:ascii="Times New Roman" w:hAnsi="Times New Roman" w:cs="Times New Roman"/>
          <w:color w:val="000000" w:themeColor="text1"/>
          <w:sz w:val="24"/>
          <w:szCs w:val="24"/>
        </w:rPr>
      </w:pPr>
    </w:p>
    <w:p w14:paraId="4EDCC2B4" w14:textId="0377C571" w:rsidR="00A22DFC" w:rsidRPr="00014EF7" w:rsidRDefault="00A22DFC" w:rsidP="00014EF7">
      <w:pPr>
        <w:spacing w:after="0" w:line="240" w:lineRule="auto"/>
        <w:rPr>
          <w:rFonts w:ascii="Times New Roman" w:hAnsi="Times New Roman" w:cs="Times New Roman"/>
          <w:sz w:val="24"/>
          <w:szCs w:val="24"/>
        </w:rPr>
      </w:pPr>
    </w:p>
    <w:sectPr w:rsidR="00A22DFC" w:rsidRPr="00014EF7" w:rsidSect="0050193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AD99" w14:textId="77777777" w:rsidR="00D32367" w:rsidRDefault="00D32367" w:rsidP="00F577DE">
      <w:pPr>
        <w:spacing w:after="0" w:line="240" w:lineRule="auto"/>
      </w:pPr>
      <w:r>
        <w:separator/>
      </w:r>
    </w:p>
  </w:endnote>
  <w:endnote w:type="continuationSeparator" w:id="0">
    <w:p w14:paraId="6CA2DAA0" w14:textId="77777777" w:rsidR="00D32367" w:rsidRDefault="00D32367" w:rsidP="00F5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2920" w14:textId="77777777" w:rsidR="00D32367" w:rsidRDefault="00D32367" w:rsidP="00F577DE">
      <w:pPr>
        <w:spacing w:after="0" w:line="240" w:lineRule="auto"/>
      </w:pPr>
      <w:r>
        <w:separator/>
      </w:r>
    </w:p>
  </w:footnote>
  <w:footnote w:type="continuationSeparator" w:id="0">
    <w:p w14:paraId="61434548" w14:textId="77777777" w:rsidR="00D32367" w:rsidRDefault="00D32367" w:rsidP="00F577DE">
      <w:pPr>
        <w:spacing w:after="0" w:line="240" w:lineRule="auto"/>
      </w:pPr>
      <w:r>
        <w:continuationSeparator/>
      </w:r>
    </w:p>
  </w:footnote>
  <w:footnote w:id="1">
    <w:p w14:paraId="659E77F6" w14:textId="3BE27B73" w:rsidR="00F577DE" w:rsidRDefault="00F577DE">
      <w:pPr>
        <w:pStyle w:val="FootnoteText"/>
      </w:pPr>
      <w:r>
        <w:rPr>
          <w:rStyle w:val="FootnoteReference"/>
        </w:rPr>
        <w:footnoteRef/>
      </w:r>
      <w:r>
        <w:t xml:space="preserve"> All references to Exhibits A-I are in reference to the packet Ms. Hess prepared for the Meeting and distributed to all those in attendance.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85C"/>
    <w:multiLevelType w:val="hybridMultilevel"/>
    <w:tmpl w:val="7B7CC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210B8"/>
    <w:multiLevelType w:val="hybridMultilevel"/>
    <w:tmpl w:val="EC422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04783"/>
    <w:multiLevelType w:val="hybridMultilevel"/>
    <w:tmpl w:val="41F8199A"/>
    <w:lvl w:ilvl="0" w:tplc="0D409DF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DE1726"/>
    <w:multiLevelType w:val="hybridMultilevel"/>
    <w:tmpl w:val="EB142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B06D31"/>
    <w:multiLevelType w:val="hybridMultilevel"/>
    <w:tmpl w:val="9BC2FA36"/>
    <w:lvl w:ilvl="0" w:tplc="5B7C2B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544F6"/>
    <w:multiLevelType w:val="hybridMultilevel"/>
    <w:tmpl w:val="B3C895B6"/>
    <w:lvl w:ilvl="0" w:tplc="0D409DF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6413B5"/>
    <w:multiLevelType w:val="hybridMultilevel"/>
    <w:tmpl w:val="75E405CE"/>
    <w:lvl w:ilvl="0" w:tplc="0D409DF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4D5DB2"/>
    <w:multiLevelType w:val="hybridMultilevel"/>
    <w:tmpl w:val="95545352"/>
    <w:lvl w:ilvl="0" w:tplc="0D409DF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98559F"/>
    <w:multiLevelType w:val="hybridMultilevel"/>
    <w:tmpl w:val="9BC2FA36"/>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276471D"/>
    <w:multiLevelType w:val="hybridMultilevel"/>
    <w:tmpl w:val="09F08B2C"/>
    <w:lvl w:ilvl="0" w:tplc="77685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8F1A49"/>
    <w:multiLevelType w:val="hybridMultilevel"/>
    <w:tmpl w:val="6D1A19CE"/>
    <w:lvl w:ilvl="0" w:tplc="72FC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D3B44"/>
    <w:multiLevelType w:val="hybridMultilevel"/>
    <w:tmpl w:val="7CE26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1806642">
    <w:abstractNumId w:val="4"/>
  </w:num>
  <w:num w:numId="2" w16cid:durableId="101800204">
    <w:abstractNumId w:val="8"/>
  </w:num>
  <w:num w:numId="3" w16cid:durableId="440271809">
    <w:abstractNumId w:val="10"/>
  </w:num>
  <w:num w:numId="4" w16cid:durableId="553082769">
    <w:abstractNumId w:val="0"/>
  </w:num>
  <w:num w:numId="5" w16cid:durableId="48459541">
    <w:abstractNumId w:val="3"/>
  </w:num>
  <w:num w:numId="6" w16cid:durableId="1118527851">
    <w:abstractNumId w:val="2"/>
  </w:num>
  <w:num w:numId="7" w16cid:durableId="581836176">
    <w:abstractNumId w:val="9"/>
  </w:num>
  <w:num w:numId="8" w16cid:durableId="1669164266">
    <w:abstractNumId w:val="7"/>
  </w:num>
  <w:num w:numId="9" w16cid:durableId="778834638">
    <w:abstractNumId w:val="5"/>
  </w:num>
  <w:num w:numId="10" w16cid:durableId="580678630">
    <w:abstractNumId w:val="6"/>
  </w:num>
  <w:num w:numId="11" w16cid:durableId="274144852">
    <w:abstractNumId w:val="11"/>
  </w:num>
  <w:num w:numId="12" w16cid:durableId="10173895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Wirth">
    <w15:presenceInfo w15:providerId="AD" w15:userId="S::angela@bdconservancy.com::35161277-7dbc-484d-8754-5c7976e79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35"/>
    <w:rsid w:val="00000F66"/>
    <w:rsid w:val="00001DD2"/>
    <w:rsid w:val="00005663"/>
    <w:rsid w:val="00007817"/>
    <w:rsid w:val="00010B5C"/>
    <w:rsid w:val="00014278"/>
    <w:rsid w:val="00014499"/>
    <w:rsid w:val="00014954"/>
    <w:rsid w:val="00014EF7"/>
    <w:rsid w:val="000218A5"/>
    <w:rsid w:val="000219C0"/>
    <w:rsid w:val="00022875"/>
    <w:rsid w:val="00022E04"/>
    <w:rsid w:val="00023632"/>
    <w:rsid w:val="00026E81"/>
    <w:rsid w:val="000324D6"/>
    <w:rsid w:val="0003315B"/>
    <w:rsid w:val="00036240"/>
    <w:rsid w:val="00036A35"/>
    <w:rsid w:val="000414AE"/>
    <w:rsid w:val="00042101"/>
    <w:rsid w:val="0004264B"/>
    <w:rsid w:val="0004264F"/>
    <w:rsid w:val="000437EA"/>
    <w:rsid w:val="0004742D"/>
    <w:rsid w:val="00050994"/>
    <w:rsid w:val="00050DEB"/>
    <w:rsid w:val="00051C8E"/>
    <w:rsid w:val="000634DD"/>
    <w:rsid w:val="0006424C"/>
    <w:rsid w:val="00064295"/>
    <w:rsid w:val="00070EFB"/>
    <w:rsid w:val="000712D5"/>
    <w:rsid w:val="0007135B"/>
    <w:rsid w:val="000735E4"/>
    <w:rsid w:val="00073963"/>
    <w:rsid w:val="0007559D"/>
    <w:rsid w:val="00077A3C"/>
    <w:rsid w:val="00077F1B"/>
    <w:rsid w:val="0008289D"/>
    <w:rsid w:val="00083469"/>
    <w:rsid w:val="000838F6"/>
    <w:rsid w:val="00084F99"/>
    <w:rsid w:val="000857E0"/>
    <w:rsid w:val="00087D34"/>
    <w:rsid w:val="000911AC"/>
    <w:rsid w:val="00094E35"/>
    <w:rsid w:val="000950FC"/>
    <w:rsid w:val="00095BF7"/>
    <w:rsid w:val="000962AE"/>
    <w:rsid w:val="00097091"/>
    <w:rsid w:val="000A1A9A"/>
    <w:rsid w:val="000A1C6D"/>
    <w:rsid w:val="000A1E83"/>
    <w:rsid w:val="000A754E"/>
    <w:rsid w:val="000B2AF4"/>
    <w:rsid w:val="000B58BE"/>
    <w:rsid w:val="000B6949"/>
    <w:rsid w:val="000C15B1"/>
    <w:rsid w:val="000C1FDC"/>
    <w:rsid w:val="000C2DCE"/>
    <w:rsid w:val="000C3754"/>
    <w:rsid w:val="000C4C0D"/>
    <w:rsid w:val="000C790A"/>
    <w:rsid w:val="000D0CBC"/>
    <w:rsid w:val="000D108E"/>
    <w:rsid w:val="000D24DD"/>
    <w:rsid w:val="000D4477"/>
    <w:rsid w:val="000D4ADD"/>
    <w:rsid w:val="000D5125"/>
    <w:rsid w:val="000D5169"/>
    <w:rsid w:val="000D7786"/>
    <w:rsid w:val="000E3145"/>
    <w:rsid w:val="000F051E"/>
    <w:rsid w:val="000F0DB8"/>
    <w:rsid w:val="000F28E9"/>
    <w:rsid w:val="00101F52"/>
    <w:rsid w:val="00103C48"/>
    <w:rsid w:val="00103DDD"/>
    <w:rsid w:val="00105289"/>
    <w:rsid w:val="001074FB"/>
    <w:rsid w:val="00111CCA"/>
    <w:rsid w:val="001123E3"/>
    <w:rsid w:val="0011782A"/>
    <w:rsid w:val="001211C0"/>
    <w:rsid w:val="00122FE4"/>
    <w:rsid w:val="00123CA8"/>
    <w:rsid w:val="00124596"/>
    <w:rsid w:val="0012520D"/>
    <w:rsid w:val="00125B18"/>
    <w:rsid w:val="00125FA4"/>
    <w:rsid w:val="00132D41"/>
    <w:rsid w:val="00135938"/>
    <w:rsid w:val="00135DF2"/>
    <w:rsid w:val="001379B9"/>
    <w:rsid w:val="00140E32"/>
    <w:rsid w:val="00141814"/>
    <w:rsid w:val="00142751"/>
    <w:rsid w:val="00145854"/>
    <w:rsid w:val="0014686E"/>
    <w:rsid w:val="00146BA7"/>
    <w:rsid w:val="00150702"/>
    <w:rsid w:val="00156A5D"/>
    <w:rsid w:val="00160DFD"/>
    <w:rsid w:val="00164F7A"/>
    <w:rsid w:val="00170500"/>
    <w:rsid w:val="00171E66"/>
    <w:rsid w:val="001723DA"/>
    <w:rsid w:val="00173F47"/>
    <w:rsid w:val="001759C6"/>
    <w:rsid w:val="00175EAC"/>
    <w:rsid w:val="00180FC7"/>
    <w:rsid w:val="001818F8"/>
    <w:rsid w:val="00181B1C"/>
    <w:rsid w:val="0018210D"/>
    <w:rsid w:val="00191B3B"/>
    <w:rsid w:val="0019525D"/>
    <w:rsid w:val="00196A46"/>
    <w:rsid w:val="001A4B0A"/>
    <w:rsid w:val="001A70B5"/>
    <w:rsid w:val="001A7D9D"/>
    <w:rsid w:val="001B0D15"/>
    <w:rsid w:val="001B0EFA"/>
    <w:rsid w:val="001B1421"/>
    <w:rsid w:val="001B369F"/>
    <w:rsid w:val="001B403F"/>
    <w:rsid w:val="001B5E04"/>
    <w:rsid w:val="001B5E9A"/>
    <w:rsid w:val="001C41D6"/>
    <w:rsid w:val="001C61BB"/>
    <w:rsid w:val="001C630E"/>
    <w:rsid w:val="001D39C5"/>
    <w:rsid w:val="001D54D2"/>
    <w:rsid w:val="001D5DC8"/>
    <w:rsid w:val="001E1F65"/>
    <w:rsid w:val="001E2858"/>
    <w:rsid w:val="001E61FF"/>
    <w:rsid w:val="001F1B88"/>
    <w:rsid w:val="001F26F2"/>
    <w:rsid w:val="001F2C31"/>
    <w:rsid w:val="001F5A9D"/>
    <w:rsid w:val="001F62A1"/>
    <w:rsid w:val="001F6B8D"/>
    <w:rsid w:val="00200D7E"/>
    <w:rsid w:val="00200E92"/>
    <w:rsid w:val="00201226"/>
    <w:rsid w:val="002046E6"/>
    <w:rsid w:val="002050DE"/>
    <w:rsid w:val="0020722F"/>
    <w:rsid w:val="00207913"/>
    <w:rsid w:val="00207D4F"/>
    <w:rsid w:val="00210C31"/>
    <w:rsid w:val="002113AC"/>
    <w:rsid w:val="00213C70"/>
    <w:rsid w:val="00215D2D"/>
    <w:rsid w:val="00216291"/>
    <w:rsid w:val="00220BE5"/>
    <w:rsid w:val="00221555"/>
    <w:rsid w:val="00221B1F"/>
    <w:rsid w:val="00224096"/>
    <w:rsid w:val="00227555"/>
    <w:rsid w:val="002328BD"/>
    <w:rsid w:val="00233755"/>
    <w:rsid w:val="00233771"/>
    <w:rsid w:val="00234B58"/>
    <w:rsid w:val="002448E7"/>
    <w:rsid w:val="00245175"/>
    <w:rsid w:val="00247290"/>
    <w:rsid w:val="00247C3D"/>
    <w:rsid w:val="00254594"/>
    <w:rsid w:val="00254639"/>
    <w:rsid w:val="0026515B"/>
    <w:rsid w:val="00265690"/>
    <w:rsid w:val="002712E7"/>
    <w:rsid w:val="002731C4"/>
    <w:rsid w:val="0027557B"/>
    <w:rsid w:val="00283D4B"/>
    <w:rsid w:val="00283E7A"/>
    <w:rsid w:val="0028470E"/>
    <w:rsid w:val="00284FBD"/>
    <w:rsid w:val="00286F7F"/>
    <w:rsid w:val="00291BED"/>
    <w:rsid w:val="00297DBD"/>
    <w:rsid w:val="002A1A5F"/>
    <w:rsid w:val="002A20CE"/>
    <w:rsid w:val="002A4ED2"/>
    <w:rsid w:val="002A5114"/>
    <w:rsid w:val="002A53E9"/>
    <w:rsid w:val="002A5D62"/>
    <w:rsid w:val="002A7667"/>
    <w:rsid w:val="002B01EF"/>
    <w:rsid w:val="002B2BFB"/>
    <w:rsid w:val="002B2DBB"/>
    <w:rsid w:val="002B3767"/>
    <w:rsid w:val="002B62D0"/>
    <w:rsid w:val="002C22EE"/>
    <w:rsid w:val="002C6473"/>
    <w:rsid w:val="002D0551"/>
    <w:rsid w:val="002D689B"/>
    <w:rsid w:val="002E21F2"/>
    <w:rsid w:val="002E2F1E"/>
    <w:rsid w:val="002E44E2"/>
    <w:rsid w:val="002E4516"/>
    <w:rsid w:val="002E53B4"/>
    <w:rsid w:val="002E6463"/>
    <w:rsid w:val="002E75E4"/>
    <w:rsid w:val="002E7BF3"/>
    <w:rsid w:val="002F2299"/>
    <w:rsid w:val="002F36E4"/>
    <w:rsid w:val="002F6F06"/>
    <w:rsid w:val="002F7470"/>
    <w:rsid w:val="00302761"/>
    <w:rsid w:val="00302803"/>
    <w:rsid w:val="00303A54"/>
    <w:rsid w:val="00304377"/>
    <w:rsid w:val="00306E7B"/>
    <w:rsid w:val="00307075"/>
    <w:rsid w:val="00310853"/>
    <w:rsid w:val="003152F5"/>
    <w:rsid w:val="0031554F"/>
    <w:rsid w:val="003207C8"/>
    <w:rsid w:val="00323C4E"/>
    <w:rsid w:val="003265D0"/>
    <w:rsid w:val="0033088F"/>
    <w:rsid w:val="00330C4E"/>
    <w:rsid w:val="00332557"/>
    <w:rsid w:val="00342668"/>
    <w:rsid w:val="00342A5A"/>
    <w:rsid w:val="00344DED"/>
    <w:rsid w:val="00353823"/>
    <w:rsid w:val="003538FB"/>
    <w:rsid w:val="003577AD"/>
    <w:rsid w:val="0035783F"/>
    <w:rsid w:val="00357E91"/>
    <w:rsid w:val="00360E8C"/>
    <w:rsid w:val="00362DD8"/>
    <w:rsid w:val="00365254"/>
    <w:rsid w:val="00367544"/>
    <w:rsid w:val="00374F5C"/>
    <w:rsid w:val="00382274"/>
    <w:rsid w:val="0038290C"/>
    <w:rsid w:val="00382FDD"/>
    <w:rsid w:val="0038450C"/>
    <w:rsid w:val="00386497"/>
    <w:rsid w:val="0038698B"/>
    <w:rsid w:val="00391535"/>
    <w:rsid w:val="00393304"/>
    <w:rsid w:val="003937E9"/>
    <w:rsid w:val="00393982"/>
    <w:rsid w:val="00395A1E"/>
    <w:rsid w:val="00396C1E"/>
    <w:rsid w:val="003A0827"/>
    <w:rsid w:val="003A29D0"/>
    <w:rsid w:val="003A2ADC"/>
    <w:rsid w:val="003A3C08"/>
    <w:rsid w:val="003A5578"/>
    <w:rsid w:val="003A56BE"/>
    <w:rsid w:val="003A6792"/>
    <w:rsid w:val="003A6987"/>
    <w:rsid w:val="003B2936"/>
    <w:rsid w:val="003B47D1"/>
    <w:rsid w:val="003B5035"/>
    <w:rsid w:val="003C1328"/>
    <w:rsid w:val="003C3CB6"/>
    <w:rsid w:val="003C6285"/>
    <w:rsid w:val="003C6A5E"/>
    <w:rsid w:val="003C79E9"/>
    <w:rsid w:val="003C7F6C"/>
    <w:rsid w:val="003D1C79"/>
    <w:rsid w:val="003D3662"/>
    <w:rsid w:val="003D3E6F"/>
    <w:rsid w:val="003D5C49"/>
    <w:rsid w:val="003D7148"/>
    <w:rsid w:val="003D73BC"/>
    <w:rsid w:val="003D753D"/>
    <w:rsid w:val="003E0F66"/>
    <w:rsid w:val="003E4F86"/>
    <w:rsid w:val="003E5788"/>
    <w:rsid w:val="003E5A86"/>
    <w:rsid w:val="003E700E"/>
    <w:rsid w:val="003F0EB5"/>
    <w:rsid w:val="003F2DB1"/>
    <w:rsid w:val="003F3A03"/>
    <w:rsid w:val="003F4B36"/>
    <w:rsid w:val="003F6087"/>
    <w:rsid w:val="003F6795"/>
    <w:rsid w:val="003F6857"/>
    <w:rsid w:val="00400523"/>
    <w:rsid w:val="00400AA2"/>
    <w:rsid w:val="004023BA"/>
    <w:rsid w:val="004029CA"/>
    <w:rsid w:val="0040360E"/>
    <w:rsid w:val="004040D3"/>
    <w:rsid w:val="00404900"/>
    <w:rsid w:val="0040652C"/>
    <w:rsid w:val="00407EAF"/>
    <w:rsid w:val="00411688"/>
    <w:rsid w:val="00412149"/>
    <w:rsid w:val="00412418"/>
    <w:rsid w:val="0041489F"/>
    <w:rsid w:val="00414E19"/>
    <w:rsid w:val="00417A4E"/>
    <w:rsid w:val="00420AE4"/>
    <w:rsid w:val="0042112C"/>
    <w:rsid w:val="00421A26"/>
    <w:rsid w:val="00422059"/>
    <w:rsid w:val="00422FB3"/>
    <w:rsid w:val="00425999"/>
    <w:rsid w:val="00430A67"/>
    <w:rsid w:val="00430E31"/>
    <w:rsid w:val="00431282"/>
    <w:rsid w:val="00433098"/>
    <w:rsid w:val="004356AF"/>
    <w:rsid w:val="004359C8"/>
    <w:rsid w:val="0043705C"/>
    <w:rsid w:val="004400F6"/>
    <w:rsid w:val="004421DD"/>
    <w:rsid w:val="00442EA9"/>
    <w:rsid w:val="00444DF5"/>
    <w:rsid w:val="0044566D"/>
    <w:rsid w:val="00454A77"/>
    <w:rsid w:val="00455A09"/>
    <w:rsid w:val="00462AF7"/>
    <w:rsid w:val="00462E34"/>
    <w:rsid w:val="00462F20"/>
    <w:rsid w:val="00463462"/>
    <w:rsid w:val="00463616"/>
    <w:rsid w:val="0046361A"/>
    <w:rsid w:val="0046536E"/>
    <w:rsid w:val="0047351B"/>
    <w:rsid w:val="00475F08"/>
    <w:rsid w:val="004829C0"/>
    <w:rsid w:val="00482EF6"/>
    <w:rsid w:val="00493DD6"/>
    <w:rsid w:val="00496A90"/>
    <w:rsid w:val="004A0915"/>
    <w:rsid w:val="004A1EC4"/>
    <w:rsid w:val="004A2BEC"/>
    <w:rsid w:val="004A4A90"/>
    <w:rsid w:val="004A4DB4"/>
    <w:rsid w:val="004A6900"/>
    <w:rsid w:val="004A7D79"/>
    <w:rsid w:val="004A7F65"/>
    <w:rsid w:val="004B21FA"/>
    <w:rsid w:val="004B392D"/>
    <w:rsid w:val="004B4431"/>
    <w:rsid w:val="004B5C7C"/>
    <w:rsid w:val="004C1696"/>
    <w:rsid w:val="004C1ECE"/>
    <w:rsid w:val="004C21C0"/>
    <w:rsid w:val="004C3772"/>
    <w:rsid w:val="004C446D"/>
    <w:rsid w:val="004C6956"/>
    <w:rsid w:val="004C75AF"/>
    <w:rsid w:val="004C79E7"/>
    <w:rsid w:val="004C7E7D"/>
    <w:rsid w:val="004D09E4"/>
    <w:rsid w:val="004D162E"/>
    <w:rsid w:val="004D3055"/>
    <w:rsid w:val="004D436C"/>
    <w:rsid w:val="004D6572"/>
    <w:rsid w:val="004E032E"/>
    <w:rsid w:val="004E09BD"/>
    <w:rsid w:val="004E0A79"/>
    <w:rsid w:val="004E32AF"/>
    <w:rsid w:val="004E4A11"/>
    <w:rsid w:val="004E4E62"/>
    <w:rsid w:val="004F0B40"/>
    <w:rsid w:val="004F1965"/>
    <w:rsid w:val="004F5DBF"/>
    <w:rsid w:val="004F796D"/>
    <w:rsid w:val="00500862"/>
    <w:rsid w:val="00501931"/>
    <w:rsid w:val="0050243B"/>
    <w:rsid w:val="00504532"/>
    <w:rsid w:val="00507902"/>
    <w:rsid w:val="0051238A"/>
    <w:rsid w:val="00516866"/>
    <w:rsid w:val="00521F20"/>
    <w:rsid w:val="00522584"/>
    <w:rsid w:val="00524088"/>
    <w:rsid w:val="005249DF"/>
    <w:rsid w:val="00525744"/>
    <w:rsid w:val="00526089"/>
    <w:rsid w:val="005275F0"/>
    <w:rsid w:val="00530605"/>
    <w:rsid w:val="005307FC"/>
    <w:rsid w:val="005309E8"/>
    <w:rsid w:val="00531A38"/>
    <w:rsid w:val="005353E6"/>
    <w:rsid w:val="00537AD9"/>
    <w:rsid w:val="0054300A"/>
    <w:rsid w:val="00543462"/>
    <w:rsid w:val="00545868"/>
    <w:rsid w:val="00546BB7"/>
    <w:rsid w:val="00547BAE"/>
    <w:rsid w:val="005504C5"/>
    <w:rsid w:val="00552A61"/>
    <w:rsid w:val="005537F8"/>
    <w:rsid w:val="00553A0E"/>
    <w:rsid w:val="005630E8"/>
    <w:rsid w:val="005654CB"/>
    <w:rsid w:val="00567B27"/>
    <w:rsid w:val="00567CFB"/>
    <w:rsid w:val="005712CB"/>
    <w:rsid w:val="0057207D"/>
    <w:rsid w:val="00572A8D"/>
    <w:rsid w:val="00572C11"/>
    <w:rsid w:val="005736B8"/>
    <w:rsid w:val="005740D7"/>
    <w:rsid w:val="0057539C"/>
    <w:rsid w:val="005771B5"/>
    <w:rsid w:val="005804C5"/>
    <w:rsid w:val="00584EDE"/>
    <w:rsid w:val="0058572D"/>
    <w:rsid w:val="00585A62"/>
    <w:rsid w:val="005879B8"/>
    <w:rsid w:val="00587FD5"/>
    <w:rsid w:val="00593B8F"/>
    <w:rsid w:val="00593D8C"/>
    <w:rsid w:val="00595FF8"/>
    <w:rsid w:val="00597609"/>
    <w:rsid w:val="005A13D6"/>
    <w:rsid w:val="005A3278"/>
    <w:rsid w:val="005A5367"/>
    <w:rsid w:val="005A5EC6"/>
    <w:rsid w:val="005A6050"/>
    <w:rsid w:val="005B4D38"/>
    <w:rsid w:val="005B53A6"/>
    <w:rsid w:val="005C1BBF"/>
    <w:rsid w:val="005C2E70"/>
    <w:rsid w:val="005C5404"/>
    <w:rsid w:val="005C6816"/>
    <w:rsid w:val="005C70E1"/>
    <w:rsid w:val="005D1328"/>
    <w:rsid w:val="005D2577"/>
    <w:rsid w:val="005D7127"/>
    <w:rsid w:val="005D7D61"/>
    <w:rsid w:val="005E016D"/>
    <w:rsid w:val="005E101D"/>
    <w:rsid w:val="005E11F3"/>
    <w:rsid w:val="005E2FB6"/>
    <w:rsid w:val="005E4081"/>
    <w:rsid w:val="005E4CDA"/>
    <w:rsid w:val="005E53A6"/>
    <w:rsid w:val="005E6873"/>
    <w:rsid w:val="005E6BE4"/>
    <w:rsid w:val="005F41C2"/>
    <w:rsid w:val="005F5A7B"/>
    <w:rsid w:val="005F683F"/>
    <w:rsid w:val="005F6BBD"/>
    <w:rsid w:val="005F7FF6"/>
    <w:rsid w:val="0060187A"/>
    <w:rsid w:val="00603462"/>
    <w:rsid w:val="0060373C"/>
    <w:rsid w:val="0060377C"/>
    <w:rsid w:val="006051F7"/>
    <w:rsid w:val="006053C3"/>
    <w:rsid w:val="00605717"/>
    <w:rsid w:val="00607107"/>
    <w:rsid w:val="00607176"/>
    <w:rsid w:val="0060751A"/>
    <w:rsid w:val="00611BF9"/>
    <w:rsid w:val="00612465"/>
    <w:rsid w:val="0061319C"/>
    <w:rsid w:val="00616001"/>
    <w:rsid w:val="0061793B"/>
    <w:rsid w:val="00621B99"/>
    <w:rsid w:val="00623C39"/>
    <w:rsid w:val="00624059"/>
    <w:rsid w:val="00625F95"/>
    <w:rsid w:val="00632702"/>
    <w:rsid w:val="00632FE3"/>
    <w:rsid w:val="00633C77"/>
    <w:rsid w:val="00633E39"/>
    <w:rsid w:val="00634BE2"/>
    <w:rsid w:val="006366FD"/>
    <w:rsid w:val="006370D6"/>
    <w:rsid w:val="00637BF5"/>
    <w:rsid w:val="0064051D"/>
    <w:rsid w:val="00640BF9"/>
    <w:rsid w:val="006428AD"/>
    <w:rsid w:val="00643156"/>
    <w:rsid w:val="006433C0"/>
    <w:rsid w:val="00644617"/>
    <w:rsid w:val="00646042"/>
    <w:rsid w:val="00646402"/>
    <w:rsid w:val="006469AD"/>
    <w:rsid w:val="00651328"/>
    <w:rsid w:val="006513A9"/>
    <w:rsid w:val="00652137"/>
    <w:rsid w:val="006523B6"/>
    <w:rsid w:val="00653C81"/>
    <w:rsid w:val="00654492"/>
    <w:rsid w:val="006544F2"/>
    <w:rsid w:val="00655963"/>
    <w:rsid w:val="00657B0D"/>
    <w:rsid w:val="00660338"/>
    <w:rsid w:val="006606A7"/>
    <w:rsid w:val="00660DBE"/>
    <w:rsid w:val="006612B9"/>
    <w:rsid w:val="00661CD4"/>
    <w:rsid w:val="0066205B"/>
    <w:rsid w:val="0066223E"/>
    <w:rsid w:val="006664F8"/>
    <w:rsid w:val="00667369"/>
    <w:rsid w:val="00667D28"/>
    <w:rsid w:val="0067214B"/>
    <w:rsid w:val="0067550F"/>
    <w:rsid w:val="00675B78"/>
    <w:rsid w:val="0068167B"/>
    <w:rsid w:val="006836D3"/>
    <w:rsid w:val="00683FD5"/>
    <w:rsid w:val="00684401"/>
    <w:rsid w:val="0068570A"/>
    <w:rsid w:val="0068578B"/>
    <w:rsid w:val="00685EA0"/>
    <w:rsid w:val="006872F5"/>
    <w:rsid w:val="00691DD4"/>
    <w:rsid w:val="00695CEF"/>
    <w:rsid w:val="0069673B"/>
    <w:rsid w:val="00697CAF"/>
    <w:rsid w:val="006A1144"/>
    <w:rsid w:val="006A29FB"/>
    <w:rsid w:val="006B4857"/>
    <w:rsid w:val="006B541B"/>
    <w:rsid w:val="006C04C5"/>
    <w:rsid w:val="006C0B05"/>
    <w:rsid w:val="006C12E5"/>
    <w:rsid w:val="006C1AD9"/>
    <w:rsid w:val="006C4EB4"/>
    <w:rsid w:val="006C51BB"/>
    <w:rsid w:val="006D3A16"/>
    <w:rsid w:val="006D5E59"/>
    <w:rsid w:val="006E3BBD"/>
    <w:rsid w:val="006F0B63"/>
    <w:rsid w:val="006F4A2A"/>
    <w:rsid w:val="006F6D10"/>
    <w:rsid w:val="00702E28"/>
    <w:rsid w:val="00703310"/>
    <w:rsid w:val="007035E4"/>
    <w:rsid w:val="00703BF3"/>
    <w:rsid w:val="00706581"/>
    <w:rsid w:val="00706E44"/>
    <w:rsid w:val="0070732D"/>
    <w:rsid w:val="00710ECD"/>
    <w:rsid w:val="00714DC9"/>
    <w:rsid w:val="00715CA9"/>
    <w:rsid w:val="00722A83"/>
    <w:rsid w:val="00724259"/>
    <w:rsid w:val="00727080"/>
    <w:rsid w:val="0072789F"/>
    <w:rsid w:val="00731723"/>
    <w:rsid w:val="00732418"/>
    <w:rsid w:val="00732D3C"/>
    <w:rsid w:val="0073383A"/>
    <w:rsid w:val="0073386A"/>
    <w:rsid w:val="007345F2"/>
    <w:rsid w:val="00734E0F"/>
    <w:rsid w:val="007359BA"/>
    <w:rsid w:val="00735D59"/>
    <w:rsid w:val="00740A0A"/>
    <w:rsid w:val="00741521"/>
    <w:rsid w:val="00741DF2"/>
    <w:rsid w:val="00743374"/>
    <w:rsid w:val="00743645"/>
    <w:rsid w:val="00743835"/>
    <w:rsid w:val="00743C6E"/>
    <w:rsid w:val="00744BB7"/>
    <w:rsid w:val="00745DA4"/>
    <w:rsid w:val="00746CBF"/>
    <w:rsid w:val="00747DBD"/>
    <w:rsid w:val="00750E6C"/>
    <w:rsid w:val="00750F19"/>
    <w:rsid w:val="00751AD6"/>
    <w:rsid w:val="00752E2A"/>
    <w:rsid w:val="00753860"/>
    <w:rsid w:val="00753AF1"/>
    <w:rsid w:val="00755EF7"/>
    <w:rsid w:val="00760780"/>
    <w:rsid w:val="0076092D"/>
    <w:rsid w:val="007626D6"/>
    <w:rsid w:val="007651AB"/>
    <w:rsid w:val="007667A5"/>
    <w:rsid w:val="007671CE"/>
    <w:rsid w:val="00770D5A"/>
    <w:rsid w:val="00774207"/>
    <w:rsid w:val="00781920"/>
    <w:rsid w:val="00784A33"/>
    <w:rsid w:val="00786D70"/>
    <w:rsid w:val="007876EE"/>
    <w:rsid w:val="00793251"/>
    <w:rsid w:val="007934D2"/>
    <w:rsid w:val="007960E6"/>
    <w:rsid w:val="007977A2"/>
    <w:rsid w:val="007A3542"/>
    <w:rsid w:val="007A378C"/>
    <w:rsid w:val="007A46C8"/>
    <w:rsid w:val="007A65D9"/>
    <w:rsid w:val="007A7E5E"/>
    <w:rsid w:val="007B13CF"/>
    <w:rsid w:val="007B2778"/>
    <w:rsid w:val="007B2FC5"/>
    <w:rsid w:val="007B4C3B"/>
    <w:rsid w:val="007B6987"/>
    <w:rsid w:val="007B6E55"/>
    <w:rsid w:val="007B79DF"/>
    <w:rsid w:val="007B79E9"/>
    <w:rsid w:val="007B7BF6"/>
    <w:rsid w:val="007B7CAE"/>
    <w:rsid w:val="007C09EC"/>
    <w:rsid w:val="007C12F3"/>
    <w:rsid w:val="007C2458"/>
    <w:rsid w:val="007C638D"/>
    <w:rsid w:val="007D2D47"/>
    <w:rsid w:val="007D2FBF"/>
    <w:rsid w:val="007D3549"/>
    <w:rsid w:val="007D7AC2"/>
    <w:rsid w:val="007E2DAA"/>
    <w:rsid w:val="007E4411"/>
    <w:rsid w:val="007F1502"/>
    <w:rsid w:val="007F494A"/>
    <w:rsid w:val="007F503D"/>
    <w:rsid w:val="008043DD"/>
    <w:rsid w:val="0080639A"/>
    <w:rsid w:val="00806BF8"/>
    <w:rsid w:val="008131FD"/>
    <w:rsid w:val="0081618A"/>
    <w:rsid w:val="00823FCC"/>
    <w:rsid w:val="0082437B"/>
    <w:rsid w:val="008273DE"/>
    <w:rsid w:val="00827743"/>
    <w:rsid w:val="00830990"/>
    <w:rsid w:val="008309C1"/>
    <w:rsid w:val="00831A35"/>
    <w:rsid w:val="00832430"/>
    <w:rsid w:val="00835132"/>
    <w:rsid w:val="00836EDA"/>
    <w:rsid w:val="0084278D"/>
    <w:rsid w:val="00844BFB"/>
    <w:rsid w:val="00845656"/>
    <w:rsid w:val="0084568F"/>
    <w:rsid w:val="008461A6"/>
    <w:rsid w:val="008516F6"/>
    <w:rsid w:val="00851FD7"/>
    <w:rsid w:val="008553EC"/>
    <w:rsid w:val="008554F0"/>
    <w:rsid w:val="00862ADC"/>
    <w:rsid w:val="008634F4"/>
    <w:rsid w:val="00863AFD"/>
    <w:rsid w:val="008642E0"/>
    <w:rsid w:val="00864313"/>
    <w:rsid w:val="00866947"/>
    <w:rsid w:val="00866D1D"/>
    <w:rsid w:val="00866DEC"/>
    <w:rsid w:val="0087008B"/>
    <w:rsid w:val="00871801"/>
    <w:rsid w:val="00872800"/>
    <w:rsid w:val="00872D1C"/>
    <w:rsid w:val="00875529"/>
    <w:rsid w:val="008755C8"/>
    <w:rsid w:val="00875797"/>
    <w:rsid w:val="00875AA5"/>
    <w:rsid w:val="0087715A"/>
    <w:rsid w:val="00877EF9"/>
    <w:rsid w:val="008801D1"/>
    <w:rsid w:val="008809B5"/>
    <w:rsid w:val="00881AA6"/>
    <w:rsid w:val="0089136D"/>
    <w:rsid w:val="008921E7"/>
    <w:rsid w:val="00892CE3"/>
    <w:rsid w:val="008934D0"/>
    <w:rsid w:val="008A0DDF"/>
    <w:rsid w:val="008A1349"/>
    <w:rsid w:val="008A1B4F"/>
    <w:rsid w:val="008A262E"/>
    <w:rsid w:val="008A3734"/>
    <w:rsid w:val="008A6250"/>
    <w:rsid w:val="008A675D"/>
    <w:rsid w:val="008A6DA3"/>
    <w:rsid w:val="008B0BFA"/>
    <w:rsid w:val="008B1C27"/>
    <w:rsid w:val="008B257E"/>
    <w:rsid w:val="008B47E2"/>
    <w:rsid w:val="008B60C7"/>
    <w:rsid w:val="008B651D"/>
    <w:rsid w:val="008C0135"/>
    <w:rsid w:val="008C141C"/>
    <w:rsid w:val="008C2246"/>
    <w:rsid w:val="008C26BA"/>
    <w:rsid w:val="008C5D91"/>
    <w:rsid w:val="008D017B"/>
    <w:rsid w:val="008D2699"/>
    <w:rsid w:val="008D3115"/>
    <w:rsid w:val="008D5053"/>
    <w:rsid w:val="008D59DF"/>
    <w:rsid w:val="008E2ABE"/>
    <w:rsid w:val="008E42C4"/>
    <w:rsid w:val="008E5E83"/>
    <w:rsid w:val="008E75D7"/>
    <w:rsid w:val="008E7A59"/>
    <w:rsid w:val="008E7DCA"/>
    <w:rsid w:val="008F17CC"/>
    <w:rsid w:val="008F22AC"/>
    <w:rsid w:val="008F2F07"/>
    <w:rsid w:val="008F3F8F"/>
    <w:rsid w:val="009009FF"/>
    <w:rsid w:val="00900B09"/>
    <w:rsid w:val="00901580"/>
    <w:rsid w:val="00901B13"/>
    <w:rsid w:val="00910D2A"/>
    <w:rsid w:val="00915FC5"/>
    <w:rsid w:val="0092115C"/>
    <w:rsid w:val="0092167F"/>
    <w:rsid w:val="00922706"/>
    <w:rsid w:val="00922B55"/>
    <w:rsid w:val="00922BA3"/>
    <w:rsid w:val="009251B5"/>
    <w:rsid w:val="009274AF"/>
    <w:rsid w:val="0092755B"/>
    <w:rsid w:val="00927E37"/>
    <w:rsid w:val="00936371"/>
    <w:rsid w:val="00936EAC"/>
    <w:rsid w:val="00937168"/>
    <w:rsid w:val="00941405"/>
    <w:rsid w:val="009414B1"/>
    <w:rsid w:val="00944608"/>
    <w:rsid w:val="009449C6"/>
    <w:rsid w:val="009452C9"/>
    <w:rsid w:val="00954A0B"/>
    <w:rsid w:val="009577B5"/>
    <w:rsid w:val="00960960"/>
    <w:rsid w:val="00962E39"/>
    <w:rsid w:val="0096380F"/>
    <w:rsid w:val="009646E8"/>
    <w:rsid w:val="00966A61"/>
    <w:rsid w:val="009673A8"/>
    <w:rsid w:val="00970765"/>
    <w:rsid w:val="00972CB5"/>
    <w:rsid w:val="00974AF0"/>
    <w:rsid w:val="0097522F"/>
    <w:rsid w:val="00975765"/>
    <w:rsid w:val="009767A3"/>
    <w:rsid w:val="00976CE5"/>
    <w:rsid w:val="00977EF3"/>
    <w:rsid w:val="00981DE6"/>
    <w:rsid w:val="0098334B"/>
    <w:rsid w:val="00983438"/>
    <w:rsid w:val="009856E5"/>
    <w:rsid w:val="009913C0"/>
    <w:rsid w:val="009953F1"/>
    <w:rsid w:val="009A11C3"/>
    <w:rsid w:val="009A13C3"/>
    <w:rsid w:val="009A2011"/>
    <w:rsid w:val="009A20E6"/>
    <w:rsid w:val="009A31FD"/>
    <w:rsid w:val="009A5AB8"/>
    <w:rsid w:val="009A735F"/>
    <w:rsid w:val="009B0750"/>
    <w:rsid w:val="009B147F"/>
    <w:rsid w:val="009B1BB9"/>
    <w:rsid w:val="009B2DB5"/>
    <w:rsid w:val="009B3180"/>
    <w:rsid w:val="009B3605"/>
    <w:rsid w:val="009B5C8A"/>
    <w:rsid w:val="009B679D"/>
    <w:rsid w:val="009C227C"/>
    <w:rsid w:val="009C26F3"/>
    <w:rsid w:val="009C333A"/>
    <w:rsid w:val="009C40E8"/>
    <w:rsid w:val="009D27EB"/>
    <w:rsid w:val="009D3CB7"/>
    <w:rsid w:val="009D405E"/>
    <w:rsid w:val="009D4548"/>
    <w:rsid w:val="009E3110"/>
    <w:rsid w:val="009E508F"/>
    <w:rsid w:val="009E68B0"/>
    <w:rsid w:val="009F01B7"/>
    <w:rsid w:val="009F3915"/>
    <w:rsid w:val="009F3BA7"/>
    <w:rsid w:val="009F552A"/>
    <w:rsid w:val="00A025D6"/>
    <w:rsid w:val="00A0293D"/>
    <w:rsid w:val="00A02E0D"/>
    <w:rsid w:val="00A066F0"/>
    <w:rsid w:val="00A07F8C"/>
    <w:rsid w:val="00A121B3"/>
    <w:rsid w:val="00A1220A"/>
    <w:rsid w:val="00A16B83"/>
    <w:rsid w:val="00A171E1"/>
    <w:rsid w:val="00A173A5"/>
    <w:rsid w:val="00A20AFD"/>
    <w:rsid w:val="00A219BA"/>
    <w:rsid w:val="00A22DFC"/>
    <w:rsid w:val="00A236CD"/>
    <w:rsid w:val="00A24467"/>
    <w:rsid w:val="00A244D2"/>
    <w:rsid w:val="00A25242"/>
    <w:rsid w:val="00A25301"/>
    <w:rsid w:val="00A26AB4"/>
    <w:rsid w:val="00A26EED"/>
    <w:rsid w:val="00A301BD"/>
    <w:rsid w:val="00A30902"/>
    <w:rsid w:val="00A30D40"/>
    <w:rsid w:val="00A32ACA"/>
    <w:rsid w:val="00A32B4F"/>
    <w:rsid w:val="00A33004"/>
    <w:rsid w:val="00A33344"/>
    <w:rsid w:val="00A34A81"/>
    <w:rsid w:val="00A36121"/>
    <w:rsid w:val="00A36DC3"/>
    <w:rsid w:val="00A40680"/>
    <w:rsid w:val="00A42C0A"/>
    <w:rsid w:val="00A43141"/>
    <w:rsid w:val="00A473BD"/>
    <w:rsid w:val="00A474BD"/>
    <w:rsid w:val="00A5070E"/>
    <w:rsid w:val="00A51851"/>
    <w:rsid w:val="00A526F7"/>
    <w:rsid w:val="00A52AAF"/>
    <w:rsid w:val="00A53B49"/>
    <w:rsid w:val="00A53EE5"/>
    <w:rsid w:val="00A54759"/>
    <w:rsid w:val="00A54A40"/>
    <w:rsid w:val="00A55DFF"/>
    <w:rsid w:val="00A5751C"/>
    <w:rsid w:val="00A6042D"/>
    <w:rsid w:val="00A60888"/>
    <w:rsid w:val="00A65136"/>
    <w:rsid w:val="00A67883"/>
    <w:rsid w:val="00A70A26"/>
    <w:rsid w:val="00A70C31"/>
    <w:rsid w:val="00A71235"/>
    <w:rsid w:val="00A755A5"/>
    <w:rsid w:val="00A80D6D"/>
    <w:rsid w:val="00A87AA5"/>
    <w:rsid w:val="00A87F1E"/>
    <w:rsid w:val="00A90667"/>
    <w:rsid w:val="00A9307B"/>
    <w:rsid w:val="00A93682"/>
    <w:rsid w:val="00A94013"/>
    <w:rsid w:val="00A967B6"/>
    <w:rsid w:val="00A97264"/>
    <w:rsid w:val="00AA4863"/>
    <w:rsid w:val="00AA6F81"/>
    <w:rsid w:val="00AB2CFC"/>
    <w:rsid w:val="00AB3DC5"/>
    <w:rsid w:val="00AB4528"/>
    <w:rsid w:val="00AB4B27"/>
    <w:rsid w:val="00AB4F15"/>
    <w:rsid w:val="00AB5C6D"/>
    <w:rsid w:val="00AB615E"/>
    <w:rsid w:val="00AC2CAC"/>
    <w:rsid w:val="00AC2F66"/>
    <w:rsid w:val="00AC4CEB"/>
    <w:rsid w:val="00AC6053"/>
    <w:rsid w:val="00AC6651"/>
    <w:rsid w:val="00AC782F"/>
    <w:rsid w:val="00AD7252"/>
    <w:rsid w:val="00AF169D"/>
    <w:rsid w:val="00AF3A27"/>
    <w:rsid w:val="00AF6B6D"/>
    <w:rsid w:val="00AF6CD7"/>
    <w:rsid w:val="00AF7E28"/>
    <w:rsid w:val="00B00E12"/>
    <w:rsid w:val="00B03D20"/>
    <w:rsid w:val="00B04FF7"/>
    <w:rsid w:val="00B0616E"/>
    <w:rsid w:val="00B06A37"/>
    <w:rsid w:val="00B122DA"/>
    <w:rsid w:val="00B12825"/>
    <w:rsid w:val="00B13FE9"/>
    <w:rsid w:val="00B1512A"/>
    <w:rsid w:val="00B16972"/>
    <w:rsid w:val="00B17E34"/>
    <w:rsid w:val="00B23108"/>
    <w:rsid w:val="00B263E5"/>
    <w:rsid w:val="00B2752E"/>
    <w:rsid w:val="00B27A23"/>
    <w:rsid w:val="00B3040A"/>
    <w:rsid w:val="00B325DB"/>
    <w:rsid w:val="00B340BF"/>
    <w:rsid w:val="00B37ADE"/>
    <w:rsid w:val="00B40066"/>
    <w:rsid w:val="00B40604"/>
    <w:rsid w:val="00B420D1"/>
    <w:rsid w:val="00B42189"/>
    <w:rsid w:val="00B42663"/>
    <w:rsid w:val="00B43DC9"/>
    <w:rsid w:val="00B453C5"/>
    <w:rsid w:val="00B47113"/>
    <w:rsid w:val="00B509BB"/>
    <w:rsid w:val="00B5159C"/>
    <w:rsid w:val="00B53A50"/>
    <w:rsid w:val="00B60402"/>
    <w:rsid w:val="00B60AA5"/>
    <w:rsid w:val="00B62319"/>
    <w:rsid w:val="00B629DB"/>
    <w:rsid w:val="00B62FCE"/>
    <w:rsid w:val="00B63435"/>
    <w:rsid w:val="00B65945"/>
    <w:rsid w:val="00B6643C"/>
    <w:rsid w:val="00B70F31"/>
    <w:rsid w:val="00B7221E"/>
    <w:rsid w:val="00B74B6A"/>
    <w:rsid w:val="00B75A1D"/>
    <w:rsid w:val="00B76BF4"/>
    <w:rsid w:val="00B7737F"/>
    <w:rsid w:val="00B776C8"/>
    <w:rsid w:val="00B77B91"/>
    <w:rsid w:val="00B77E83"/>
    <w:rsid w:val="00B80375"/>
    <w:rsid w:val="00B803B8"/>
    <w:rsid w:val="00B815D1"/>
    <w:rsid w:val="00B836A0"/>
    <w:rsid w:val="00B84F15"/>
    <w:rsid w:val="00B93602"/>
    <w:rsid w:val="00B9591B"/>
    <w:rsid w:val="00B96D58"/>
    <w:rsid w:val="00B96ED0"/>
    <w:rsid w:val="00BA18A0"/>
    <w:rsid w:val="00BA2909"/>
    <w:rsid w:val="00BA5179"/>
    <w:rsid w:val="00BA54BF"/>
    <w:rsid w:val="00BA64D5"/>
    <w:rsid w:val="00BA6758"/>
    <w:rsid w:val="00BB34EF"/>
    <w:rsid w:val="00BC09B2"/>
    <w:rsid w:val="00BC0B56"/>
    <w:rsid w:val="00BC307B"/>
    <w:rsid w:val="00BC6E78"/>
    <w:rsid w:val="00BD2A9D"/>
    <w:rsid w:val="00BD384C"/>
    <w:rsid w:val="00BD3BF9"/>
    <w:rsid w:val="00BE12F4"/>
    <w:rsid w:val="00BE2C81"/>
    <w:rsid w:val="00BE34FC"/>
    <w:rsid w:val="00BE40D7"/>
    <w:rsid w:val="00BE4297"/>
    <w:rsid w:val="00BE49C9"/>
    <w:rsid w:val="00BE5510"/>
    <w:rsid w:val="00BE56D2"/>
    <w:rsid w:val="00BE779D"/>
    <w:rsid w:val="00BE7E24"/>
    <w:rsid w:val="00BF2BCF"/>
    <w:rsid w:val="00BF35D8"/>
    <w:rsid w:val="00BF39E1"/>
    <w:rsid w:val="00BF5CFB"/>
    <w:rsid w:val="00BF62DC"/>
    <w:rsid w:val="00BF7437"/>
    <w:rsid w:val="00BF7C2B"/>
    <w:rsid w:val="00C03FDF"/>
    <w:rsid w:val="00C11100"/>
    <w:rsid w:val="00C117CC"/>
    <w:rsid w:val="00C12B7B"/>
    <w:rsid w:val="00C14621"/>
    <w:rsid w:val="00C20C90"/>
    <w:rsid w:val="00C26E0D"/>
    <w:rsid w:val="00C277E9"/>
    <w:rsid w:val="00C32D92"/>
    <w:rsid w:val="00C32F80"/>
    <w:rsid w:val="00C32FC5"/>
    <w:rsid w:val="00C330C9"/>
    <w:rsid w:val="00C3553E"/>
    <w:rsid w:val="00C366E7"/>
    <w:rsid w:val="00C378C5"/>
    <w:rsid w:val="00C40DD2"/>
    <w:rsid w:val="00C4288C"/>
    <w:rsid w:val="00C456F6"/>
    <w:rsid w:val="00C4662D"/>
    <w:rsid w:val="00C471B3"/>
    <w:rsid w:val="00C475EC"/>
    <w:rsid w:val="00C507D4"/>
    <w:rsid w:val="00C510D6"/>
    <w:rsid w:val="00C515E7"/>
    <w:rsid w:val="00C52541"/>
    <w:rsid w:val="00C52EA8"/>
    <w:rsid w:val="00C54DC3"/>
    <w:rsid w:val="00C60A4A"/>
    <w:rsid w:val="00C6300E"/>
    <w:rsid w:val="00C644EA"/>
    <w:rsid w:val="00C7041A"/>
    <w:rsid w:val="00C76A1C"/>
    <w:rsid w:val="00C85BC0"/>
    <w:rsid w:val="00C874AE"/>
    <w:rsid w:val="00C87CBE"/>
    <w:rsid w:val="00C91274"/>
    <w:rsid w:val="00C919EA"/>
    <w:rsid w:val="00C9291E"/>
    <w:rsid w:val="00C944D4"/>
    <w:rsid w:val="00C94899"/>
    <w:rsid w:val="00C94EC8"/>
    <w:rsid w:val="00C95E12"/>
    <w:rsid w:val="00CA0025"/>
    <w:rsid w:val="00CA1662"/>
    <w:rsid w:val="00CA44B4"/>
    <w:rsid w:val="00CA4E62"/>
    <w:rsid w:val="00CA5D8F"/>
    <w:rsid w:val="00CA71E4"/>
    <w:rsid w:val="00CA7DE3"/>
    <w:rsid w:val="00CB044B"/>
    <w:rsid w:val="00CB056F"/>
    <w:rsid w:val="00CB1620"/>
    <w:rsid w:val="00CB2E04"/>
    <w:rsid w:val="00CB3BBB"/>
    <w:rsid w:val="00CB6241"/>
    <w:rsid w:val="00CC02DA"/>
    <w:rsid w:val="00CC0DF1"/>
    <w:rsid w:val="00CC119B"/>
    <w:rsid w:val="00CC123E"/>
    <w:rsid w:val="00CC1B19"/>
    <w:rsid w:val="00CC511A"/>
    <w:rsid w:val="00CC5825"/>
    <w:rsid w:val="00CC5EBC"/>
    <w:rsid w:val="00CC67BD"/>
    <w:rsid w:val="00CD0079"/>
    <w:rsid w:val="00CD0950"/>
    <w:rsid w:val="00CD4B98"/>
    <w:rsid w:val="00CD5095"/>
    <w:rsid w:val="00CD60EE"/>
    <w:rsid w:val="00CE1446"/>
    <w:rsid w:val="00CE19BE"/>
    <w:rsid w:val="00CE560C"/>
    <w:rsid w:val="00CE72F3"/>
    <w:rsid w:val="00CF6823"/>
    <w:rsid w:val="00CF7F69"/>
    <w:rsid w:val="00CF7FCB"/>
    <w:rsid w:val="00D02E85"/>
    <w:rsid w:val="00D047B8"/>
    <w:rsid w:val="00D05F14"/>
    <w:rsid w:val="00D068CF"/>
    <w:rsid w:val="00D113AE"/>
    <w:rsid w:val="00D11541"/>
    <w:rsid w:val="00D115B9"/>
    <w:rsid w:val="00D116F8"/>
    <w:rsid w:val="00D22C75"/>
    <w:rsid w:val="00D27762"/>
    <w:rsid w:val="00D30080"/>
    <w:rsid w:val="00D31F40"/>
    <w:rsid w:val="00D32367"/>
    <w:rsid w:val="00D3322C"/>
    <w:rsid w:val="00D33A45"/>
    <w:rsid w:val="00D40419"/>
    <w:rsid w:val="00D41AF1"/>
    <w:rsid w:val="00D422D7"/>
    <w:rsid w:val="00D43F83"/>
    <w:rsid w:val="00D44834"/>
    <w:rsid w:val="00D4602D"/>
    <w:rsid w:val="00D51C08"/>
    <w:rsid w:val="00D52B58"/>
    <w:rsid w:val="00D559EF"/>
    <w:rsid w:val="00D60FF1"/>
    <w:rsid w:val="00D627EC"/>
    <w:rsid w:val="00D667CD"/>
    <w:rsid w:val="00D66E45"/>
    <w:rsid w:val="00D73242"/>
    <w:rsid w:val="00D74199"/>
    <w:rsid w:val="00D74C44"/>
    <w:rsid w:val="00D774D4"/>
    <w:rsid w:val="00D811CC"/>
    <w:rsid w:val="00D82A90"/>
    <w:rsid w:val="00D93725"/>
    <w:rsid w:val="00D93B47"/>
    <w:rsid w:val="00DA0713"/>
    <w:rsid w:val="00DA195D"/>
    <w:rsid w:val="00DA6637"/>
    <w:rsid w:val="00DA6698"/>
    <w:rsid w:val="00DA6F72"/>
    <w:rsid w:val="00DA7756"/>
    <w:rsid w:val="00DB0AD3"/>
    <w:rsid w:val="00DB12D2"/>
    <w:rsid w:val="00DB544D"/>
    <w:rsid w:val="00DB7CBD"/>
    <w:rsid w:val="00DC3091"/>
    <w:rsid w:val="00DC6A21"/>
    <w:rsid w:val="00DC6F41"/>
    <w:rsid w:val="00DD006E"/>
    <w:rsid w:val="00DD0193"/>
    <w:rsid w:val="00DD1962"/>
    <w:rsid w:val="00DD479E"/>
    <w:rsid w:val="00DD5B80"/>
    <w:rsid w:val="00DD6911"/>
    <w:rsid w:val="00DD78F0"/>
    <w:rsid w:val="00DD7FE6"/>
    <w:rsid w:val="00DE32EE"/>
    <w:rsid w:val="00DE4579"/>
    <w:rsid w:val="00DE65C8"/>
    <w:rsid w:val="00DE6914"/>
    <w:rsid w:val="00DE780E"/>
    <w:rsid w:val="00DF495A"/>
    <w:rsid w:val="00DF6D79"/>
    <w:rsid w:val="00DF76E9"/>
    <w:rsid w:val="00DF7965"/>
    <w:rsid w:val="00DF7DA6"/>
    <w:rsid w:val="00E0323E"/>
    <w:rsid w:val="00E04E5C"/>
    <w:rsid w:val="00E068AE"/>
    <w:rsid w:val="00E06A9D"/>
    <w:rsid w:val="00E11FE4"/>
    <w:rsid w:val="00E12EDD"/>
    <w:rsid w:val="00E13F05"/>
    <w:rsid w:val="00E145C9"/>
    <w:rsid w:val="00E156A3"/>
    <w:rsid w:val="00E15956"/>
    <w:rsid w:val="00E16333"/>
    <w:rsid w:val="00E16B7B"/>
    <w:rsid w:val="00E16CE7"/>
    <w:rsid w:val="00E16F1E"/>
    <w:rsid w:val="00E17F01"/>
    <w:rsid w:val="00E24469"/>
    <w:rsid w:val="00E25C46"/>
    <w:rsid w:val="00E268C7"/>
    <w:rsid w:val="00E30DCF"/>
    <w:rsid w:val="00E320FC"/>
    <w:rsid w:val="00E32792"/>
    <w:rsid w:val="00E32F4E"/>
    <w:rsid w:val="00E37B69"/>
    <w:rsid w:val="00E37FD1"/>
    <w:rsid w:val="00E4170F"/>
    <w:rsid w:val="00E42AAB"/>
    <w:rsid w:val="00E46947"/>
    <w:rsid w:val="00E46D1A"/>
    <w:rsid w:val="00E47F13"/>
    <w:rsid w:val="00E501B4"/>
    <w:rsid w:val="00E519A2"/>
    <w:rsid w:val="00E519B7"/>
    <w:rsid w:val="00E51F74"/>
    <w:rsid w:val="00E5704B"/>
    <w:rsid w:val="00E63D4A"/>
    <w:rsid w:val="00E65948"/>
    <w:rsid w:val="00E70E92"/>
    <w:rsid w:val="00E7160B"/>
    <w:rsid w:val="00E71D0D"/>
    <w:rsid w:val="00E72C2E"/>
    <w:rsid w:val="00E75DBD"/>
    <w:rsid w:val="00E760E1"/>
    <w:rsid w:val="00E77C3B"/>
    <w:rsid w:val="00E81D34"/>
    <w:rsid w:val="00E853BC"/>
    <w:rsid w:val="00E86DF5"/>
    <w:rsid w:val="00E86E18"/>
    <w:rsid w:val="00E9050B"/>
    <w:rsid w:val="00E90DCE"/>
    <w:rsid w:val="00E9339A"/>
    <w:rsid w:val="00E9346A"/>
    <w:rsid w:val="00E940C4"/>
    <w:rsid w:val="00EA027E"/>
    <w:rsid w:val="00EA1884"/>
    <w:rsid w:val="00EA1974"/>
    <w:rsid w:val="00EA66FE"/>
    <w:rsid w:val="00EB036F"/>
    <w:rsid w:val="00EB0CCE"/>
    <w:rsid w:val="00EB31AA"/>
    <w:rsid w:val="00EB6E96"/>
    <w:rsid w:val="00EC2423"/>
    <w:rsid w:val="00EC25F6"/>
    <w:rsid w:val="00EC310D"/>
    <w:rsid w:val="00EC3625"/>
    <w:rsid w:val="00EC387B"/>
    <w:rsid w:val="00EC4D5D"/>
    <w:rsid w:val="00EC5DD3"/>
    <w:rsid w:val="00EC62CB"/>
    <w:rsid w:val="00ED037C"/>
    <w:rsid w:val="00ED0CD5"/>
    <w:rsid w:val="00ED4629"/>
    <w:rsid w:val="00ED7DA5"/>
    <w:rsid w:val="00EE0CAD"/>
    <w:rsid w:val="00EE1295"/>
    <w:rsid w:val="00EE24FA"/>
    <w:rsid w:val="00EE25E6"/>
    <w:rsid w:val="00EE571E"/>
    <w:rsid w:val="00EF0F45"/>
    <w:rsid w:val="00EF134A"/>
    <w:rsid w:val="00EF1828"/>
    <w:rsid w:val="00EF19D1"/>
    <w:rsid w:val="00EF1D19"/>
    <w:rsid w:val="00EF31E7"/>
    <w:rsid w:val="00EF4519"/>
    <w:rsid w:val="00EF7624"/>
    <w:rsid w:val="00F02D15"/>
    <w:rsid w:val="00F03AA7"/>
    <w:rsid w:val="00F04AE9"/>
    <w:rsid w:val="00F05C3A"/>
    <w:rsid w:val="00F06730"/>
    <w:rsid w:val="00F14CE0"/>
    <w:rsid w:val="00F15378"/>
    <w:rsid w:val="00F163C9"/>
    <w:rsid w:val="00F166EF"/>
    <w:rsid w:val="00F168ED"/>
    <w:rsid w:val="00F16C93"/>
    <w:rsid w:val="00F20027"/>
    <w:rsid w:val="00F20487"/>
    <w:rsid w:val="00F21AEA"/>
    <w:rsid w:val="00F2257B"/>
    <w:rsid w:val="00F24608"/>
    <w:rsid w:val="00F247EE"/>
    <w:rsid w:val="00F255A4"/>
    <w:rsid w:val="00F26367"/>
    <w:rsid w:val="00F27A0F"/>
    <w:rsid w:val="00F40910"/>
    <w:rsid w:val="00F4344F"/>
    <w:rsid w:val="00F44B92"/>
    <w:rsid w:val="00F44F87"/>
    <w:rsid w:val="00F4562C"/>
    <w:rsid w:val="00F45905"/>
    <w:rsid w:val="00F46B6D"/>
    <w:rsid w:val="00F50006"/>
    <w:rsid w:val="00F51C32"/>
    <w:rsid w:val="00F52105"/>
    <w:rsid w:val="00F525E3"/>
    <w:rsid w:val="00F528CD"/>
    <w:rsid w:val="00F52A0C"/>
    <w:rsid w:val="00F542E2"/>
    <w:rsid w:val="00F54B8D"/>
    <w:rsid w:val="00F55E90"/>
    <w:rsid w:val="00F577DE"/>
    <w:rsid w:val="00F63385"/>
    <w:rsid w:val="00F6369B"/>
    <w:rsid w:val="00F63707"/>
    <w:rsid w:val="00F63A58"/>
    <w:rsid w:val="00F70620"/>
    <w:rsid w:val="00F71688"/>
    <w:rsid w:val="00F749A3"/>
    <w:rsid w:val="00F77800"/>
    <w:rsid w:val="00F778EE"/>
    <w:rsid w:val="00F77FC1"/>
    <w:rsid w:val="00F808CD"/>
    <w:rsid w:val="00F80CBB"/>
    <w:rsid w:val="00F80F44"/>
    <w:rsid w:val="00F817A4"/>
    <w:rsid w:val="00F823A5"/>
    <w:rsid w:val="00F828A9"/>
    <w:rsid w:val="00F83DD6"/>
    <w:rsid w:val="00F84860"/>
    <w:rsid w:val="00F84C73"/>
    <w:rsid w:val="00F91DDE"/>
    <w:rsid w:val="00FA06C4"/>
    <w:rsid w:val="00FA21D4"/>
    <w:rsid w:val="00FA4079"/>
    <w:rsid w:val="00FA443E"/>
    <w:rsid w:val="00FA5E3D"/>
    <w:rsid w:val="00FA6EC2"/>
    <w:rsid w:val="00FB1511"/>
    <w:rsid w:val="00FB1D1C"/>
    <w:rsid w:val="00FB66F0"/>
    <w:rsid w:val="00FB7BE4"/>
    <w:rsid w:val="00FB7D78"/>
    <w:rsid w:val="00FC0136"/>
    <w:rsid w:val="00FC12C2"/>
    <w:rsid w:val="00FC27A2"/>
    <w:rsid w:val="00FC2961"/>
    <w:rsid w:val="00FC2B67"/>
    <w:rsid w:val="00FC5F41"/>
    <w:rsid w:val="00FC659E"/>
    <w:rsid w:val="00FC6EB8"/>
    <w:rsid w:val="00FD147C"/>
    <w:rsid w:val="00FD1B27"/>
    <w:rsid w:val="00FD600E"/>
    <w:rsid w:val="00FD6061"/>
    <w:rsid w:val="00FD68AB"/>
    <w:rsid w:val="00FD726F"/>
    <w:rsid w:val="00FD77C8"/>
    <w:rsid w:val="00FD7AB6"/>
    <w:rsid w:val="00FE047C"/>
    <w:rsid w:val="00FE2BA5"/>
    <w:rsid w:val="00FE6C23"/>
    <w:rsid w:val="00FE7DEB"/>
    <w:rsid w:val="00FF085F"/>
    <w:rsid w:val="00FF3BF5"/>
    <w:rsid w:val="00FF4B06"/>
    <w:rsid w:val="00FF5C01"/>
    <w:rsid w:val="00FF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5D59F"/>
  <w15:docId w15:val="{A2298B9F-81C6-41B3-85A4-E3D591ED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6BE"/>
    <w:pPr>
      <w:spacing w:after="0" w:line="240" w:lineRule="auto"/>
    </w:pPr>
  </w:style>
  <w:style w:type="character" w:customStyle="1" w:styleId="Heading1Char">
    <w:name w:val="Heading 1 Char"/>
    <w:basedOn w:val="DefaultParagraphFont"/>
    <w:link w:val="Heading1"/>
    <w:uiPriority w:val="9"/>
    <w:rsid w:val="003A56B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85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A0"/>
    <w:rPr>
      <w:rFonts w:ascii="Segoe UI" w:hAnsi="Segoe UI" w:cs="Segoe UI"/>
      <w:sz w:val="18"/>
      <w:szCs w:val="18"/>
    </w:rPr>
  </w:style>
  <w:style w:type="character" w:styleId="Strong">
    <w:name w:val="Strong"/>
    <w:basedOn w:val="DefaultParagraphFont"/>
    <w:uiPriority w:val="22"/>
    <w:qFormat/>
    <w:rsid w:val="008273DE"/>
    <w:rPr>
      <w:b/>
      <w:bCs/>
    </w:rPr>
  </w:style>
  <w:style w:type="paragraph" w:styleId="Revision">
    <w:name w:val="Revision"/>
    <w:hidden/>
    <w:uiPriority w:val="99"/>
    <w:semiHidden/>
    <w:rsid w:val="00430A67"/>
    <w:pPr>
      <w:spacing w:after="0" w:line="240" w:lineRule="auto"/>
    </w:pPr>
  </w:style>
  <w:style w:type="paragraph" w:styleId="ListParagraph">
    <w:name w:val="List Paragraph"/>
    <w:basedOn w:val="Normal"/>
    <w:uiPriority w:val="34"/>
    <w:qFormat/>
    <w:rsid w:val="002F2299"/>
    <w:pPr>
      <w:ind w:left="720"/>
      <w:contextualSpacing/>
    </w:pPr>
  </w:style>
  <w:style w:type="paragraph" w:styleId="FootnoteText">
    <w:name w:val="footnote text"/>
    <w:basedOn w:val="Normal"/>
    <w:link w:val="FootnoteTextChar"/>
    <w:uiPriority w:val="99"/>
    <w:semiHidden/>
    <w:unhideWhenUsed/>
    <w:rsid w:val="00F57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7DE"/>
    <w:rPr>
      <w:sz w:val="20"/>
      <w:szCs w:val="20"/>
    </w:rPr>
  </w:style>
  <w:style w:type="character" w:styleId="FootnoteReference">
    <w:name w:val="footnote reference"/>
    <w:basedOn w:val="DefaultParagraphFont"/>
    <w:uiPriority w:val="99"/>
    <w:semiHidden/>
    <w:unhideWhenUsed/>
    <w:rsid w:val="00F57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0594">
      <w:bodyDiv w:val="1"/>
      <w:marLeft w:val="0"/>
      <w:marRight w:val="0"/>
      <w:marTop w:val="0"/>
      <w:marBottom w:val="0"/>
      <w:divBdr>
        <w:top w:val="none" w:sz="0" w:space="0" w:color="auto"/>
        <w:left w:val="none" w:sz="0" w:space="0" w:color="auto"/>
        <w:bottom w:val="none" w:sz="0" w:space="0" w:color="auto"/>
        <w:right w:val="none" w:sz="0" w:space="0" w:color="auto"/>
      </w:divBdr>
    </w:div>
    <w:div w:id="483359547">
      <w:bodyDiv w:val="1"/>
      <w:marLeft w:val="0"/>
      <w:marRight w:val="0"/>
      <w:marTop w:val="0"/>
      <w:marBottom w:val="0"/>
      <w:divBdr>
        <w:top w:val="none" w:sz="0" w:space="0" w:color="auto"/>
        <w:left w:val="none" w:sz="0" w:space="0" w:color="auto"/>
        <w:bottom w:val="none" w:sz="0" w:space="0" w:color="auto"/>
        <w:right w:val="none" w:sz="0" w:space="0" w:color="auto"/>
      </w:divBdr>
    </w:div>
    <w:div w:id="1144739438">
      <w:bodyDiv w:val="1"/>
      <w:marLeft w:val="0"/>
      <w:marRight w:val="0"/>
      <w:marTop w:val="0"/>
      <w:marBottom w:val="0"/>
      <w:divBdr>
        <w:top w:val="none" w:sz="0" w:space="0" w:color="auto"/>
        <w:left w:val="none" w:sz="0" w:space="0" w:color="auto"/>
        <w:bottom w:val="none" w:sz="0" w:space="0" w:color="auto"/>
        <w:right w:val="none" w:sz="0" w:space="0" w:color="auto"/>
      </w:divBdr>
    </w:div>
    <w:div w:id="1201552073">
      <w:bodyDiv w:val="1"/>
      <w:marLeft w:val="0"/>
      <w:marRight w:val="0"/>
      <w:marTop w:val="0"/>
      <w:marBottom w:val="0"/>
      <w:divBdr>
        <w:top w:val="none" w:sz="0" w:space="0" w:color="auto"/>
        <w:left w:val="none" w:sz="0" w:space="0" w:color="auto"/>
        <w:bottom w:val="none" w:sz="0" w:space="0" w:color="auto"/>
        <w:right w:val="none" w:sz="0" w:space="0" w:color="auto"/>
      </w:divBdr>
    </w:div>
    <w:div w:id="1406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D63D-6585-FA4B-AF90-3077891A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Willoughby</dc:creator>
  <cp:keywords/>
  <dc:description/>
  <cp:lastModifiedBy>Angela Wirth</cp:lastModifiedBy>
  <cp:revision>5</cp:revision>
  <cp:lastPrinted>2022-06-07T16:06:00Z</cp:lastPrinted>
  <dcterms:created xsi:type="dcterms:W3CDTF">2022-06-30T19:16:00Z</dcterms:created>
  <dcterms:modified xsi:type="dcterms:W3CDTF">2022-06-30T19:23:00Z</dcterms:modified>
</cp:coreProperties>
</file>